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2EBDD" w14:textId="29AEABFA" w:rsidR="00107A1C" w:rsidRDefault="00107A1C" w:rsidP="00107A1C">
      <w:pPr>
        <w:jc w:val="right"/>
        <w:rPr>
          <w:b/>
          <w:bCs/>
          <w:sz w:val="32"/>
          <w:szCs w:val="32"/>
        </w:rPr>
      </w:pPr>
      <w:r>
        <w:rPr>
          <w:b/>
          <w:bCs/>
          <w:noProof/>
          <w:sz w:val="28"/>
          <w:szCs w:val="28"/>
          <w:lang w:eastAsia="en-GB"/>
        </w:rPr>
        <w:drawing>
          <wp:inline distT="0" distB="0" distL="0" distR="0" wp14:anchorId="2D086D7D" wp14:editId="375D1BD1">
            <wp:extent cx="2040467" cy="70963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084424" cy="724926"/>
                    </a:xfrm>
                    <a:prstGeom prst="rect">
                      <a:avLst/>
                    </a:prstGeom>
                  </pic:spPr>
                </pic:pic>
              </a:graphicData>
            </a:graphic>
          </wp:inline>
        </w:drawing>
      </w:r>
    </w:p>
    <w:p w14:paraId="52AAAA63" w14:textId="77777777" w:rsidR="00107A1C" w:rsidRDefault="00107A1C">
      <w:pPr>
        <w:rPr>
          <w:b/>
          <w:bCs/>
          <w:sz w:val="32"/>
          <w:szCs w:val="32"/>
        </w:rPr>
      </w:pPr>
    </w:p>
    <w:p w14:paraId="571D82D8" w14:textId="77777777" w:rsidR="00520501" w:rsidRPr="00520501" w:rsidRDefault="00520501" w:rsidP="00520501">
      <w:pPr>
        <w:shd w:val="clear" w:color="auto" w:fill="FFFFFF"/>
        <w:outlineLvl w:val="0"/>
        <w:rPr>
          <w:rFonts w:ascii="Calibri" w:eastAsia="Times New Roman" w:hAnsi="Calibri" w:cs="Calibri"/>
          <w:b/>
          <w:bCs/>
          <w:kern w:val="36"/>
          <w:sz w:val="32"/>
          <w:szCs w:val="32"/>
          <w:lang w:eastAsia="en-GB"/>
        </w:rPr>
      </w:pPr>
      <w:r w:rsidRPr="00520501">
        <w:rPr>
          <w:rFonts w:ascii="Calibri" w:eastAsia="Times New Roman" w:hAnsi="Calibri" w:cs="Calibri"/>
          <w:b/>
          <w:bCs/>
          <w:kern w:val="36"/>
          <w:sz w:val="32"/>
          <w:szCs w:val="32"/>
          <w:lang w:eastAsia="en-GB"/>
        </w:rPr>
        <w:t>THE NEED FOR SUSTAINABILITY IN DATA CENTRES</w:t>
      </w:r>
      <w:bookmarkStart w:id="0" w:name="_GoBack"/>
      <w:bookmarkEnd w:id="0"/>
    </w:p>
    <w:p w14:paraId="77B97BC4" w14:textId="46014401"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ascii="Inter" w:eastAsia="Times New Roman" w:hAnsi="Inter" w:cs="Times New Roman"/>
          <w:b/>
          <w:bCs/>
          <w:i/>
          <w:iCs/>
          <w:color w:val="000000"/>
          <w:lang w:eastAsia="en-GB"/>
        </w:rPr>
        <w:t xml:space="preserve"> </w:t>
      </w:r>
      <w:r w:rsidRPr="00520501">
        <w:rPr>
          <w:rFonts w:eastAsia="Times New Roman" w:cstheme="minorHAnsi"/>
          <w:b/>
          <w:bCs/>
          <w:i/>
          <w:iCs/>
          <w:color w:val="000000"/>
          <w:lang w:eastAsia="en-GB"/>
        </w:rPr>
        <w:t>“Switching from fossil fuel to renewable energy doesn’t resolve the data centre industry’s energy consumption problem, it just moves it sideways,”</w:t>
      </w:r>
      <w:r w:rsidRPr="00520501">
        <w:rPr>
          <w:rFonts w:eastAsia="Times New Roman" w:cstheme="minorHAnsi"/>
          <w:b/>
          <w:bCs/>
          <w:color w:val="000000"/>
          <w:lang w:eastAsia="en-GB"/>
        </w:rPr>
        <w:t xml:space="preserve"> says Steve Pass of </w:t>
      </w:r>
      <w:proofErr w:type="spellStart"/>
      <w:r w:rsidRPr="00520501">
        <w:rPr>
          <w:rFonts w:eastAsia="Times New Roman" w:cstheme="minorHAnsi"/>
          <w:b/>
          <w:bCs/>
          <w:color w:val="000000"/>
          <w:lang w:eastAsia="en-GB"/>
        </w:rPr>
        <w:t>DataQube</w:t>
      </w:r>
      <w:proofErr w:type="spellEnd"/>
      <w:r w:rsidRPr="00520501">
        <w:rPr>
          <w:rFonts w:eastAsia="Times New Roman" w:cstheme="minorHAnsi"/>
          <w:color w:val="000000"/>
          <w:lang w:eastAsia="en-GB"/>
        </w:rPr>
        <w:t> </w:t>
      </w:r>
    </w:p>
    <w:p w14:paraId="21CE0F9B"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color w:val="000000"/>
          <w:lang w:eastAsia="en-GB"/>
        </w:rPr>
        <w:t>For the last 30 years the UN has been bringing together world leaders to an annual summit, known as COP, to address climate change. 2021 marks the summit’s 26th anniversary. Taking place in Glasgow, and with the UK at the helm, </w:t>
      </w:r>
      <w:hyperlink r:id="rId8" w:history="1">
        <w:r w:rsidRPr="00CE19F5">
          <w:rPr>
            <w:rFonts w:eastAsia="Times New Roman" w:cstheme="minorHAnsi"/>
            <w:color w:val="212934"/>
            <w:u w:val="single"/>
            <w:lang w:eastAsia="en-GB"/>
          </w:rPr>
          <w:t>COP26</w:t>
        </w:r>
      </w:hyperlink>
      <w:r w:rsidRPr="00520501">
        <w:rPr>
          <w:rFonts w:eastAsia="Times New Roman" w:cstheme="minorHAnsi"/>
          <w:color w:val="000000"/>
          <w:lang w:eastAsia="en-GB"/>
        </w:rPr>
        <w:t> will attempt to accelerate action towards the climate change goals set out in the </w:t>
      </w:r>
      <w:hyperlink r:id="rId9" w:history="1">
        <w:r w:rsidRPr="00CE19F5">
          <w:rPr>
            <w:rFonts w:eastAsia="Times New Roman" w:cstheme="minorHAnsi"/>
            <w:color w:val="212934"/>
            <w:u w:val="single"/>
            <w:lang w:eastAsia="en-GB"/>
          </w:rPr>
          <w:t>Paris Agreement</w:t>
        </w:r>
      </w:hyperlink>
      <w:r w:rsidRPr="00520501">
        <w:rPr>
          <w:rFonts w:eastAsia="Times New Roman" w:cstheme="minorHAnsi"/>
          <w:color w:val="000000"/>
          <w:lang w:eastAsia="en-GB"/>
        </w:rPr>
        <w:t>.  </w:t>
      </w:r>
    </w:p>
    <w:p w14:paraId="79397B75"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color w:val="000000"/>
          <w:lang w:eastAsia="en-GB"/>
        </w:rPr>
        <w:t xml:space="preserve">Central to the climate change debate are the different energy sources and their associated CO2 emissions. As massive energy guzzlers, the world is closely watching the large data centres and the steps they’re taking to redress the situation. And you can understand why. As the world goes digital and embraces </w:t>
      </w:r>
      <w:proofErr w:type="spellStart"/>
      <w:r w:rsidRPr="00520501">
        <w:rPr>
          <w:rFonts w:eastAsia="Times New Roman" w:cstheme="minorHAnsi"/>
          <w:color w:val="000000"/>
          <w:lang w:eastAsia="en-GB"/>
        </w:rPr>
        <w:t>IoT</w:t>
      </w:r>
      <w:proofErr w:type="spellEnd"/>
      <w:r w:rsidRPr="00520501">
        <w:rPr>
          <w:rFonts w:eastAsia="Times New Roman" w:cstheme="minorHAnsi"/>
          <w:color w:val="000000"/>
          <w:lang w:eastAsia="en-GB"/>
        </w:rPr>
        <w:t xml:space="preserve"> and automation, an unavoidable side-effect is the unimaginable volume of data being generated as a result and this needs handling in real time. However, efficient data processing needs electricity and lots of it to power the required high-performance computers and associated cooling tech. According to the </w:t>
      </w:r>
      <w:hyperlink r:id="rId10" w:history="1">
        <w:r w:rsidRPr="00CE19F5">
          <w:rPr>
            <w:rFonts w:eastAsia="Times New Roman" w:cstheme="minorHAnsi"/>
            <w:color w:val="212934"/>
            <w:u w:val="single"/>
            <w:lang w:eastAsia="en-GB"/>
          </w:rPr>
          <w:t>IEA</w:t>
        </w:r>
      </w:hyperlink>
      <w:r w:rsidRPr="00520501">
        <w:rPr>
          <w:rFonts w:eastAsia="Times New Roman" w:cstheme="minorHAnsi"/>
          <w:color w:val="000000"/>
          <w:lang w:eastAsia="en-GB"/>
        </w:rPr>
        <w:t> the data centre industry accounted for 1% of global energy consumption in 2019. This figure is predicted to increase five-fold over the next 10 years as 5G goes mainstream and AI and machine learning (ML) technologies come into their own. </w:t>
      </w:r>
    </w:p>
    <w:p w14:paraId="2D4222A7"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b/>
          <w:bCs/>
          <w:color w:val="000000"/>
          <w:lang w:eastAsia="en-GB"/>
        </w:rPr>
        <w:t>Overall energy consumption needs to be reduced </w:t>
      </w:r>
      <w:r w:rsidRPr="00520501">
        <w:rPr>
          <w:rFonts w:eastAsia="Times New Roman" w:cstheme="minorHAnsi"/>
          <w:color w:val="000000"/>
          <w:lang w:eastAsia="en-GB"/>
        </w:rPr>
        <w:t> </w:t>
      </w:r>
    </w:p>
    <w:p w14:paraId="5D3830EA"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color w:val="000000"/>
          <w:lang w:eastAsia="en-GB"/>
        </w:rPr>
        <w:t>To put data centre energy usage into perspective, </w:t>
      </w:r>
      <w:hyperlink r:id="rId11" w:history="1">
        <w:r w:rsidRPr="00CE19F5">
          <w:rPr>
            <w:rFonts w:eastAsia="Times New Roman" w:cstheme="minorHAnsi"/>
            <w:color w:val="212934"/>
            <w:u w:val="single"/>
            <w:lang w:eastAsia="en-GB"/>
          </w:rPr>
          <w:t>binge watching “Peaky Blinders</w:t>
        </w:r>
      </w:hyperlink>
      <w:r w:rsidRPr="00520501">
        <w:rPr>
          <w:rFonts w:eastAsia="Times New Roman" w:cstheme="minorHAnsi"/>
          <w:color w:val="000000"/>
          <w:lang w:eastAsia="en-GB"/>
        </w:rPr>
        <w:t>” generates as much CO2 as a 200-mile car journey, data pertaining to the emissions of a zoom video call is conspicuous in its absence, and the data centres, cables and servers used to stream the international hit “</w:t>
      </w:r>
      <w:proofErr w:type="spellStart"/>
      <w:r w:rsidRPr="00520501">
        <w:rPr>
          <w:rFonts w:eastAsia="Times New Roman" w:cstheme="minorHAnsi"/>
          <w:color w:val="000000"/>
          <w:lang w:eastAsia="en-GB"/>
        </w:rPr>
        <w:fldChar w:fldCharType="begin"/>
      </w:r>
      <w:r w:rsidRPr="00520501">
        <w:rPr>
          <w:rFonts w:eastAsia="Times New Roman" w:cstheme="minorHAnsi"/>
          <w:color w:val="000000"/>
          <w:lang w:eastAsia="en-GB"/>
        </w:rPr>
        <w:instrText xml:space="preserve"> HYPERLINK "https://www.aljazeera.com/economy/2020/2/28/emissions-possible-streaming-music-swells-carbon-footprints" </w:instrText>
      </w:r>
      <w:r w:rsidRPr="00520501">
        <w:rPr>
          <w:rFonts w:eastAsia="Times New Roman" w:cstheme="minorHAnsi"/>
          <w:color w:val="000000"/>
          <w:lang w:eastAsia="en-GB"/>
        </w:rPr>
        <w:fldChar w:fldCharType="separate"/>
      </w:r>
      <w:r w:rsidRPr="00CE19F5">
        <w:rPr>
          <w:rFonts w:eastAsia="Times New Roman" w:cstheme="minorHAnsi"/>
          <w:color w:val="212934"/>
          <w:u w:val="single"/>
          <w:lang w:eastAsia="en-GB"/>
        </w:rPr>
        <w:t>Despacido</w:t>
      </w:r>
      <w:proofErr w:type="spellEnd"/>
      <w:r w:rsidRPr="00CE19F5">
        <w:rPr>
          <w:rFonts w:eastAsia="Times New Roman" w:cstheme="minorHAnsi"/>
          <w:color w:val="212934"/>
          <w:u w:val="single"/>
          <w:lang w:eastAsia="en-GB"/>
        </w:rPr>
        <w:t>”</w:t>
      </w:r>
      <w:r w:rsidRPr="00520501">
        <w:rPr>
          <w:rFonts w:eastAsia="Times New Roman" w:cstheme="minorHAnsi"/>
          <w:color w:val="000000"/>
          <w:lang w:eastAsia="en-GB"/>
        </w:rPr>
        <w:fldChar w:fldCharType="end"/>
      </w:r>
      <w:r w:rsidRPr="00520501">
        <w:rPr>
          <w:rFonts w:eastAsia="Times New Roman" w:cstheme="minorHAnsi"/>
          <w:color w:val="000000"/>
          <w:lang w:eastAsia="en-GB"/>
        </w:rPr>
        <w:t> consumed same amount of energy as Chad, Guinea Bissau, Somalia, Sierra Leone and the Central African Republic combined in a single year. </w:t>
      </w:r>
    </w:p>
    <w:p w14:paraId="4FB96F74"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color w:val="000000"/>
          <w:lang w:eastAsia="en-GB"/>
        </w:rPr>
        <w:t xml:space="preserve">To exacerbate the situation, it is predicted that around 125billion </w:t>
      </w:r>
      <w:proofErr w:type="spellStart"/>
      <w:r w:rsidRPr="00520501">
        <w:rPr>
          <w:rFonts w:eastAsia="Times New Roman" w:cstheme="minorHAnsi"/>
          <w:color w:val="000000"/>
          <w:lang w:eastAsia="en-GB"/>
        </w:rPr>
        <w:t>IoT</w:t>
      </w:r>
      <w:proofErr w:type="spellEnd"/>
      <w:r w:rsidRPr="00520501">
        <w:rPr>
          <w:rFonts w:eastAsia="Times New Roman" w:cstheme="minorHAnsi"/>
          <w:color w:val="000000"/>
          <w:lang w:eastAsia="en-GB"/>
        </w:rPr>
        <w:t xml:space="preserve"> devices will be in widespread use by 2025, all generating data, and all-consuming energy. When you factor this in with the infrastructure changes and data processing requirements needed for smart cities, smart manufacturing, driverless vehicles </w:t>
      </w:r>
      <w:proofErr w:type="spellStart"/>
      <w:r w:rsidRPr="00520501">
        <w:rPr>
          <w:rFonts w:eastAsia="Times New Roman" w:cstheme="minorHAnsi"/>
          <w:color w:val="000000"/>
          <w:lang w:eastAsia="en-GB"/>
        </w:rPr>
        <w:t>etc</w:t>
      </w:r>
      <w:proofErr w:type="spellEnd"/>
      <w:r w:rsidRPr="00520501">
        <w:rPr>
          <w:rFonts w:eastAsia="Times New Roman" w:cstheme="minorHAnsi"/>
          <w:color w:val="000000"/>
          <w:lang w:eastAsia="en-GB"/>
        </w:rPr>
        <w:t xml:space="preserve">, </w:t>
      </w:r>
      <w:proofErr w:type="gramStart"/>
      <w:r w:rsidRPr="00520501">
        <w:rPr>
          <w:rFonts w:eastAsia="Times New Roman" w:cstheme="minorHAnsi"/>
          <w:color w:val="000000"/>
          <w:lang w:eastAsia="en-GB"/>
        </w:rPr>
        <w:t>power</w:t>
      </w:r>
      <w:proofErr w:type="gramEnd"/>
      <w:r w:rsidRPr="00520501">
        <w:rPr>
          <w:rFonts w:eastAsia="Times New Roman" w:cstheme="minorHAnsi"/>
          <w:color w:val="000000"/>
          <w:lang w:eastAsia="en-GB"/>
        </w:rPr>
        <w:t xml:space="preserve"> consumption at these levels is simply unsustainable long term. </w:t>
      </w:r>
    </w:p>
    <w:p w14:paraId="17F584F1"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color w:val="000000"/>
          <w:lang w:eastAsia="en-GB"/>
        </w:rPr>
        <w:t>While the tech giants are doing their bit to redress climate change by switching from fossil fuel to renewable energy sources as part of their respective CSR policies, their overall energy usage levels are still going up and this what needs to be curbed. Renewable energy sources may well be less harmful to the environment than fossil fuels, if you start to examine the finer details of green energy supplies, they’re not quite as sustainable as they might appear on the surface. </w:t>
      </w:r>
    </w:p>
    <w:p w14:paraId="40F9D62F"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b/>
          <w:bCs/>
          <w:color w:val="000000"/>
          <w:lang w:eastAsia="en-GB"/>
        </w:rPr>
        <w:t>Some unspoken facts </w:t>
      </w:r>
      <w:r w:rsidRPr="00520501">
        <w:rPr>
          <w:rFonts w:eastAsia="Times New Roman" w:cstheme="minorHAnsi"/>
          <w:color w:val="000000"/>
          <w:lang w:eastAsia="en-GB"/>
        </w:rPr>
        <w:t> </w:t>
      </w:r>
    </w:p>
    <w:p w14:paraId="4B9AB199"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color w:val="000000"/>
          <w:lang w:eastAsia="en-GB"/>
        </w:rPr>
        <w:t xml:space="preserve">Solar energy production should in theory be the most sustainable energy source of all, it does however, </w:t>
      </w:r>
      <w:proofErr w:type="gramStart"/>
      <w:r w:rsidRPr="00520501">
        <w:rPr>
          <w:rFonts w:eastAsia="Times New Roman" w:cstheme="minorHAnsi"/>
          <w:color w:val="000000"/>
          <w:lang w:eastAsia="en-GB"/>
        </w:rPr>
        <w:t>have</w:t>
      </w:r>
      <w:proofErr w:type="gramEnd"/>
      <w:r w:rsidRPr="00520501">
        <w:rPr>
          <w:rFonts w:eastAsia="Times New Roman" w:cstheme="minorHAnsi"/>
          <w:color w:val="000000"/>
          <w:lang w:eastAsia="en-GB"/>
        </w:rPr>
        <w:t xml:space="preserve"> a number of unwanted side-effects associated with it. For starters, many of the solar panels installed on rooftops in Europe and the US have left behind a legacy of toxic pollution in rural China because the polysilicon producers, instead of installing the necessary pollution-control equipment, are simply dumping their toxic waste directly into the countryside. They are also highly reliant on water consumption. Most of the industrial-scale solar farms are situated in hot, dry countries with harsh climates, and the solar arrays need to be constantly kept free of debris if they are to perform optimally. As such millions of gallons of water are sprayed over these huge panels, depleting these already arid landscapes of a vital natural resource.  </w:t>
      </w:r>
    </w:p>
    <w:p w14:paraId="089C2356"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color w:val="000000"/>
          <w:lang w:eastAsia="en-GB"/>
        </w:rPr>
        <w:t>Wind energy isn’t without its challenges either because the giant blades that power the turbines are built from non-recyclable materials. What’s more, most of the wind turbines built in the 1990s are approaching end-of-life and thousands of disregarded blades being buried in huge landfill sites. </w:t>
      </w:r>
    </w:p>
    <w:p w14:paraId="69044B2B"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color w:val="000000"/>
          <w:lang w:eastAsia="en-GB"/>
        </w:rPr>
        <w:t xml:space="preserve">Switching energy sources is not overcoming the energy consumption problem it’s just moving the problem sideways; the industry needs to rethink its energy and infrastructure strategies. But this is easier said than done in a world driven by tech and with an industry </w:t>
      </w:r>
      <w:proofErr w:type="spellStart"/>
      <w:r w:rsidRPr="00520501">
        <w:rPr>
          <w:rFonts w:eastAsia="Times New Roman" w:cstheme="minorHAnsi"/>
          <w:color w:val="000000"/>
          <w:lang w:eastAsia="en-GB"/>
        </w:rPr>
        <w:t>undergrowing</w:t>
      </w:r>
      <w:proofErr w:type="spellEnd"/>
      <w:r w:rsidRPr="00520501">
        <w:rPr>
          <w:rFonts w:eastAsia="Times New Roman" w:cstheme="minorHAnsi"/>
          <w:color w:val="000000"/>
          <w:lang w:eastAsia="en-GB"/>
        </w:rPr>
        <w:t xml:space="preserve"> explosive growth to keep pace with public demand for seamless data handling. </w:t>
      </w:r>
    </w:p>
    <w:p w14:paraId="64C4A1E9"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b/>
          <w:bCs/>
          <w:color w:val="000000"/>
          <w:lang w:eastAsia="en-GB"/>
        </w:rPr>
        <w:t>An alternative approach is needed</w:t>
      </w:r>
      <w:r w:rsidRPr="00520501">
        <w:rPr>
          <w:rFonts w:eastAsia="Times New Roman" w:cstheme="minorHAnsi"/>
          <w:color w:val="000000"/>
          <w:lang w:eastAsia="en-GB"/>
        </w:rPr>
        <w:t> </w:t>
      </w:r>
    </w:p>
    <w:p w14:paraId="66845A0F"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color w:val="000000"/>
          <w:lang w:eastAsia="en-GB"/>
        </w:rPr>
        <w:t xml:space="preserve">What if there were an easy way for the data centres to reduce their overall energy consumption from day one? Not only would this go a long way towards optimized PUE, but it would also give them a smaller carbon footprint from the outset. The answer to the industry’s power dilemma is closer to hand than you might think thanks to a disruptive approach being pioneered by </w:t>
      </w:r>
      <w:proofErr w:type="spellStart"/>
      <w:r w:rsidRPr="00520501">
        <w:rPr>
          <w:rFonts w:eastAsia="Times New Roman" w:cstheme="minorHAnsi"/>
          <w:color w:val="000000"/>
          <w:lang w:eastAsia="en-GB"/>
        </w:rPr>
        <w:t>DataQube</w:t>
      </w:r>
      <w:proofErr w:type="spellEnd"/>
      <w:r w:rsidRPr="00520501">
        <w:rPr>
          <w:rFonts w:eastAsia="Times New Roman" w:cstheme="minorHAnsi"/>
          <w:color w:val="000000"/>
          <w:lang w:eastAsia="en-GB"/>
        </w:rPr>
        <w:t>, which, if successful could change the face of the industry. </w:t>
      </w:r>
    </w:p>
    <w:p w14:paraId="7E7FD94C"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color w:val="000000"/>
          <w:lang w:eastAsia="en-GB"/>
        </w:rPr>
        <w:t xml:space="preserve">Built from the ground up by a group of experts who understand the impact </w:t>
      </w:r>
      <w:proofErr w:type="spellStart"/>
      <w:r w:rsidRPr="00520501">
        <w:rPr>
          <w:rFonts w:eastAsia="Times New Roman" w:cstheme="minorHAnsi"/>
          <w:color w:val="000000"/>
          <w:lang w:eastAsia="en-GB"/>
        </w:rPr>
        <w:t>IoT</w:t>
      </w:r>
      <w:proofErr w:type="spellEnd"/>
      <w:r w:rsidRPr="00520501">
        <w:rPr>
          <w:rFonts w:eastAsia="Times New Roman" w:cstheme="minorHAnsi"/>
          <w:color w:val="000000"/>
          <w:lang w:eastAsia="en-GB"/>
        </w:rPr>
        <w:t xml:space="preserve">, and automation is set to have on data handling going forwards, </w:t>
      </w:r>
      <w:proofErr w:type="spellStart"/>
      <w:r w:rsidRPr="00520501">
        <w:rPr>
          <w:rFonts w:eastAsia="Times New Roman" w:cstheme="minorHAnsi"/>
          <w:color w:val="000000"/>
          <w:lang w:eastAsia="en-GB"/>
        </w:rPr>
        <w:t>DataQube</w:t>
      </w:r>
      <w:proofErr w:type="spellEnd"/>
      <w:r w:rsidRPr="00520501">
        <w:rPr>
          <w:rFonts w:eastAsia="Times New Roman" w:cstheme="minorHAnsi"/>
          <w:color w:val="000000"/>
          <w:lang w:eastAsia="en-GB"/>
        </w:rPr>
        <w:t> have developed a novel data centre system that consumes less energy than regular data centres from day one.  </w:t>
      </w:r>
    </w:p>
    <w:p w14:paraId="09C02F60"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color w:val="000000"/>
          <w:lang w:eastAsia="en-GB"/>
        </w:rPr>
        <w:t>This is achieved through a unique design architecture and person-free layout. This in turn delivers a significantly lower carbon footprint compared with traditional edge computing setups because the energy transfer is dedicated solely to powering computers. The system’s efficient use of space combined with its optimized IT capacity also makes for a smaller physical footprint because less land</w:t>
      </w:r>
      <w:proofErr w:type="gramStart"/>
      <w:r w:rsidRPr="00520501">
        <w:rPr>
          <w:rFonts w:eastAsia="Times New Roman" w:cstheme="minorHAnsi"/>
          <w:color w:val="000000"/>
          <w:lang w:eastAsia="en-GB"/>
        </w:rPr>
        <w:t>, </w:t>
      </w:r>
      <w:proofErr w:type="gramEnd"/>
      <w:r w:rsidRPr="00520501">
        <w:rPr>
          <w:rFonts w:eastAsia="Times New Roman" w:cstheme="minorHAnsi"/>
          <w:color w:val="000000"/>
          <w:lang w:eastAsia="en-GB"/>
        </w:rPr>
        <w:t>raw materials and power are needed from the outset.   </w:t>
      </w:r>
    </w:p>
    <w:p w14:paraId="2CE6259B"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color w:val="000000"/>
          <w:lang w:eastAsia="en-GB"/>
        </w:rPr>
        <w:t xml:space="preserve">Indeed, feasibility studies have shown that </w:t>
      </w:r>
      <w:proofErr w:type="spellStart"/>
      <w:r w:rsidRPr="00520501">
        <w:rPr>
          <w:rFonts w:eastAsia="Times New Roman" w:cstheme="minorHAnsi"/>
          <w:color w:val="000000"/>
          <w:lang w:eastAsia="en-GB"/>
        </w:rPr>
        <w:t>DataQube’s</w:t>
      </w:r>
      <w:proofErr w:type="spellEnd"/>
      <w:r w:rsidRPr="00520501">
        <w:rPr>
          <w:rFonts w:eastAsia="Times New Roman" w:cstheme="minorHAnsi"/>
          <w:color w:val="000000"/>
          <w:lang w:eastAsia="en-GB"/>
        </w:rPr>
        <w:t xml:space="preserve"> fresh approach offer the potential to reduce power consumption by as much as 40% and Co2 emissions by as much as 60%.   </w:t>
      </w:r>
    </w:p>
    <w:p w14:paraId="143D79D6" w14:textId="77777777" w:rsidR="00520501" w:rsidRPr="00520501" w:rsidRDefault="00520501" w:rsidP="00520501">
      <w:pPr>
        <w:shd w:val="clear" w:color="auto" w:fill="FFFFFF"/>
        <w:spacing w:before="100" w:beforeAutospacing="1" w:after="100" w:afterAutospacing="1"/>
        <w:rPr>
          <w:rFonts w:eastAsia="Times New Roman" w:cstheme="minorHAnsi"/>
          <w:color w:val="000000"/>
          <w:lang w:eastAsia="en-GB"/>
        </w:rPr>
      </w:pPr>
      <w:r w:rsidRPr="00520501">
        <w:rPr>
          <w:rFonts w:eastAsia="Times New Roman" w:cstheme="minorHAnsi"/>
          <w:color w:val="000000"/>
          <w:lang w:eastAsia="en-GB"/>
        </w:rPr>
        <w:t xml:space="preserve">With efficient data handling integral to everyday living, not to mention acceleration in AI and ML practices, both of which are fundamental to </w:t>
      </w:r>
      <w:proofErr w:type="spellStart"/>
      <w:r w:rsidRPr="00520501">
        <w:rPr>
          <w:rFonts w:eastAsia="Times New Roman" w:cstheme="minorHAnsi"/>
          <w:color w:val="000000"/>
          <w:lang w:eastAsia="en-GB"/>
        </w:rPr>
        <w:t>IoT</w:t>
      </w:r>
      <w:proofErr w:type="spellEnd"/>
      <w:r w:rsidRPr="00520501">
        <w:rPr>
          <w:rFonts w:eastAsia="Times New Roman" w:cstheme="minorHAnsi"/>
          <w:color w:val="000000"/>
          <w:lang w:eastAsia="en-GB"/>
        </w:rPr>
        <w:t xml:space="preserve"> and automation, data centres need to rethink their infrastructure layouts if they are to become carbon neutral and the UK’s 2030 targets are to be met. </w:t>
      </w:r>
      <w:proofErr w:type="spellStart"/>
      <w:r w:rsidRPr="00520501">
        <w:rPr>
          <w:rFonts w:eastAsia="Times New Roman" w:cstheme="minorHAnsi"/>
          <w:color w:val="000000"/>
          <w:lang w:eastAsia="en-GB"/>
        </w:rPr>
        <w:t>DataQube</w:t>
      </w:r>
      <w:proofErr w:type="spellEnd"/>
      <w:r w:rsidRPr="00520501">
        <w:rPr>
          <w:rFonts w:eastAsia="Times New Roman" w:cstheme="minorHAnsi"/>
          <w:color w:val="000000"/>
          <w:lang w:eastAsia="en-GB"/>
        </w:rPr>
        <w:t xml:space="preserve"> offers a viable means of making this possible.</w:t>
      </w:r>
    </w:p>
    <w:p w14:paraId="27A513CE" w14:textId="6704F9CD" w:rsidR="009F6E7F" w:rsidRPr="00CE19F5" w:rsidDel="00520501" w:rsidRDefault="001F7AD6">
      <w:pPr>
        <w:rPr>
          <w:del w:id="1" w:author="Windows User" w:date="2021-12-30T16:19:00Z"/>
          <w:rFonts w:cstheme="minorHAnsi"/>
          <w:b/>
          <w:bCs/>
        </w:rPr>
      </w:pPr>
      <w:del w:id="2" w:author="Windows User" w:date="2021-12-30T16:19:00Z">
        <w:r w:rsidRPr="00CE19F5" w:rsidDel="00520501">
          <w:rPr>
            <w:rFonts w:cstheme="minorHAnsi"/>
            <w:b/>
            <w:bCs/>
          </w:rPr>
          <w:delText>DataQube</w:delText>
        </w:r>
        <w:r w:rsidR="00135073" w:rsidRPr="00CE19F5" w:rsidDel="00520501">
          <w:rPr>
            <w:rFonts w:cstheme="minorHAnsi"/>
            <w:b/>
            <w:bCs/>
          </w:rPr>
          <w:delText xml:space="preserve"> Global Ltd</w:delText>
        </w:r>
        <w:r w:rsidRPr="00CE19F5" w:rsidDel="00520501">
          <w:rPr>
            <w:rFonts w:cstheme="minorHAnsi"/>
            <w:b/>
            <w:bCs/>
          </w:rPr>
          <w:delText xml:space="preserve"> assume</w:delText>
        </w:r>
        <w:r w:rsidR="00135073" w:rsidRPr="00CE19F5" w:rsidDel="00520501">
          <w:rPr>
            <w:rFonts w:cstheme="minorHAnsi"/>
            <w:b/>
            <w:bCs/>
          </w:rPr>
          <w:delText>s</w:delText>
        </w:r>
        <w:r w:rsidRPr="00CE19F5" w:rsidDel="00520501">
          <w:rPr>
            <w:rFonts w:cstheme="minorHAnsi"/>
            <w:b/>
            <w:bCs/>
          </w:rPr>
          <w:delText xml:space="preserve"> lead role in multi-million-pound edge </w:delText>
        </w:r>
        <w:r w:rsidR="00135073" w:rsidRPr="00CE19F5" w:rsidDel="00520501">
          <w:rPr>
            <w:rFonts w:cstheme="minorHAnsi"/>
            <w:b/>
            <w:bCs/>
          </w:rPr>
          <w:delText xml:space="preserve">data centre </w:delText>
        </w:r>
        <w:r w:rsidRPr="00CE19F5" w:rsidDel="00520501">
          <w:rPr>
            <w:rFonts w:cstheme="minorHAnsi"/>
            <w:b/>
            <w:bCs/>
          </w:rPr>
          <w:delText xml:space="preserve">development project </w:delText>
        </w:r>
      </w:del>
    </w:p>
    <w:p w14:paraId="5F3E0B70" w14:textId="44F01732" w:rsidR="001F7AD6" w:rsidRPr="00CE19F5" w:rsidDel="00520501" w:rsidRDefault="001F7AD6">
      <w:pPr>
        <w:rPr>
          <w:del w:id="3" w:author="Windows User" w:date="2021-12-30T16:19:00Z"/>
          <w:rFonts w:cstheme="minorHAnsi"/>
          <w:b/>
          <w:bCs/>
        </w:rPr>
      </w:pPr>
    </w:p>
    <w:p w14:paraId="2730B96C" w14:textId="2B6D5921" w:rsidR="001F7AD6" w:rsidRPr="00CE19F5" w:rsidDel="00520501" w:rsidRDefault="00276322">
      <w:pPr>
        <w:rPr>
          <w:del w:id="4" w:author="Windows User" w:date="2021-12-30T16:19:00Z"/>
          <w:rFonts w:cstheme="minorHAnsi"/>
          <w:b/>
          <w:bCs/>
        </w:rPr>
      </w:pPr>
      <w:del w:id="5" w:author="Windows User" w:date="2021-12-30T16:19:00Z">
        <w:r w:rsidRPr="00CE19F5" w:rsidDel="00520501">
          <w:rPr>
            <w:rFonts w:cstheme="minorHAnsi"/>
            <w:b/>
            <w:bCs/>
          </w:rPr>
          <w:delText>A new state of the art</w:delText>
        </w:r>
        <w:r w:rsidR="001F7AD6" w:rsidRPr="00CE19F5" w:rsidDel="00520501">
          <w:rPr>
            <w:rFonts w:cstheme="minorHAnsi"/>
            <w:b/>
            <w:bCs/>
          </w:rPr>
          <w:delText xml:space="preserve"> facility</w:delText>
        </w:r>
        <w:r w:rsidR="00561156" w:rsidRPr="00CE19F5" w:rsidDel="00520501">
          <w:rPr>
            <w:rFonts w:cstheme="minorHAnsi"/>
            <w:b/>
            <w:bCs/>
          </w:rPr>
          <w:delText xml:space="preserve"> powered by DataQube </w:delText>
        </w:r>
        <w:r w:rsidR="001F7AD6" w:rsidRPr="00CE19F5" w:rsidDel="00520501">
          <w:rPr>
            <w:rFonts w:cstheme="minorHAnsi"/>
            <w:b/>
            <w:bCs/>
          </w:rPr>
          <w:delText>will comprise</w:delText>
        </w:r>
        <w:r w:rsidR="004227F1" w:rsidRPr="00CE19F5" w:rsidDel="00520501">
          <w:rPr>
            <w:rFonts w:cstheme="minorHAnsi"/>
            <w:b/>
            <w:bCs/>
          </w:rPr>
          <w:delText xml:space="preserve"> </w:delText>
        </w:r>
        <w:r w:rsidR="00135073" w:rsidRPr="00CE19F5" w:rsidDel="00520501">
          <w:rPr>
            <w:rFonts w:cstheme="minorHAnsi"/>
            <w:b/>
            <w:bCs/>
          </w:rPr>
          <w:delText>contemporary</w:delText>
        </w:r>
        <w:r w:rsidR="004227F1" w:rsidRPr="00CE19F5" w:rsidDel="00520501">
          <w:rPr>
            <w:rFonts w:cstheme="minorHAnsi"/>
            <w:b/>
            <w:bCs/>
          </w:rPr>
          <w:delText xml:space="preserve"> co-working space, cutting edge research laboratories and a range of recreational facilities to support wellbeing in the workplace </w:delText>
        </w:r>
      </w:del>
    </w:p>
    <w:p w14:paraId="4B09C83C" w14:textId="1D0101F6" w:rsidR="001F7AD6" w:rsidRPr="00CE19F5" w:rsidDel="00520501" w:rsidRDefault="001F7AD6">
      <w:pPr>
        <w:rPr>
          <w:del w:id="6" w:author="Windows User" w:date="2021-12-30T16:19:00Z"/>
          <w:rFonts w:cstheme="minorHAnsi"/>
        </w:rPr>
      </w:pPr>
    </w:p>
    <w:p w14:paraId="0996D5F0" w14:textId="58E82B25" w:rsidR="001F7AD6" w:rsidRPr="00CE19F5" w:rsidDel="00520501" w:rsidRDefault="001F7AD6">
      <w:pPr>
        <w:rPr>
          <w:del w:id="7" w:author="Windows User" w:date="2021-12-30T16:19:00Z"/>
          <w:rFonts w:cstheme="minorHAnsi"/>
        </w:rPr>
      </w:pPr>
      <w:del w:id="8" w:author="Windows User" w:date="2021-12-30T16:19:00Z">
        <w:r w:rsidRPr="00CE19F5" w:rsidDel="00520501">
          <w:rPr>
            <w:rFonts w:cstheme="minorHAnsi"/>
          </w:rPr>
          <w:delText xml:space="preserve">DataQube Global, </w:delText>
        </w:r>
        <w:r w:rsidR="004227F1" w:rsidRPr="00CE19F5" w:rsidDel="00520501">
          <w:rPr>
            <w:rFonts w:cstheme="minorHAnsi"/>
          </w:rPr>
          <w:delText>developer of the world’s first 5G-ready edge data centre system,</w:delText>
        </w:r>
        <w:r w:rsidR="00FA1F02" w:rsidRPr="00CE19F5" w:rsidDel="00520501">
          <w:rPr>
            <w:rFonts w:cstheme="minorHAnsi"/>
          </w:rPr>
          <w:delText xml:space="preserve"> </w:delText>
        </w:r>
        <w:r w:rsidRPr="00CE19F5" w:rsidDel="00520501">
          <w:rPr>
            <w:rFonts w:cstheme="minorHAnsi"/>
          </w:rPr>
          <w:delText xml:space="preserve">together with a consortium of </w:delText>
        </w:r>
        <w:r w:rsidR="001F422E" w:rsidRPr="00CE19F5" w:rsidDel="00520501">
          <w:rPr>
            <w:rFonts w:cstheme="minorHAnsi"/>
          </w:rPr>
          <w:delText xml:space="preserve">construction </w:delText>
        </w:r>
        <w:r w:rsidR="00F93EA1" w:rsidRPr="00CE19F5" w:rsidDel="00520501">
          <w:rPr>
            <w:rFonts w:cstheme="minorHAnsi"/>
          </w:rPr>
          <w:delText>firms</w:delText>
        </w:r>
        <w:r w:rsidR="001F422E" w:rsidRPr="00CE19F5" w:rsidDel="00520501">
          <w:rPr>
            <w:rFonts w:cstheme="minorHAnsi"/>
          </w:rPr>
          <w:delText xml:space="preserve">, building </w:delText>
        </w:r>
        <w:r w:rsidRPr="00CE19F5" w:rsidDel="00520501">
          <w:rPr>
            <w:rFonts w:cstheme="minorHAnsi"/>
          </w:rPr>
          <w:delText>architects</w:delText>
        </w:r>
        <w:r w:rsidR="00135073" w:rsidRPr="00CE19F5" w:rsidDel="00520501">
          <w:rPr>
            <w:rFonts w:cstheme="minorHAnsi"/>
          </w:rPr>
          <w:delText>,</w:delText>
        </w:r>
        <w:r w:rsidRPr="00CE19F5" w:rsidDel="00520501">
          <w:rPr>
            <w:rFonts w:cstheme="minorHAnsi"/>
          </w:rPr>
          <w:delText xml:space="preserve"> </w:delText>
        </w:r>
        <w:r w:rsidR="001F422E" w:rsidRPr="00CE19F5" w:rsidDel="00520501">
          <w:rPr>
            <w:rFonts w:cstheme="minorHAnsi"/>
          </w:rPr>
          <w:delText>structural</w:delText>
        </w:r>
        <w:r w:rsidRPr="00CE19F5" w:rsidDel="00520501">
          <w:rPr>
            <w:rFonts w:cstheme="minorHAnsi"/>
          </w:rPr>
          <w:delText xml:space="preserve"> </w:delText>
        </w:r>
        <w:r w:rsidR="00561156" w:rsidRPr="00CE19F5" w:rsidDel="00520501">
          <w:rPr>
            <w:rFonts w:cstheme="minorHAnsi"/>
          </w:rPr>
          <w:delText>engineers</w:delText>
        </w:r>
        <w:r w:rsidR="00F93EA1" w:rsidRPr="00CE19F5" w:rsidDel="00520501">
          <w:rPr>
            <w:rFonts w:cstheme="minorHAnsi"/>
          </w:rPr>
          <w:delText xml:space="preserve"> and facilities management companies</w:delText>
        </w:r>
        <w:r w:rsidR="00561156" w:rsidRPr="00CE19F5" w:rsidDel="00520501">
          <w:rPr>
            <w:rFonts w:cstheme="minorHAnsi"/>
          </w:rPr>
          <w:delText>, have</w:delText>
        </w:r>
        <w:r w:rsidR="00E43DD2" w:rsidRPr="00CE19F5" w:rsidDel="00520501">
          <w:rPr>
            <w:rFonts w:cstheme="minorHAnsi"/>
          </w:rPr>
          <w:delText xml:space="preserve"> been ap</w:delText>
        </w:r>
        <w:r w:rsidR="00FA1F02" w:rsidRPr="00CE19F5" w:rsidDel="00520501">
          <w:rPr>
            <w:rFonts w:cstheme="minorHAnsi"/>
          </w:rPr>
          <w:delText>pointed</w:delText>
        </w:r>
        <w:r w:rsidR="00E43DD2" w:rsidRPr="00CE19F5" w:rsidDel="00520501">
          <w:rPr>
            <w:rFonts w:cstheme="minorHAnsi"/>
          </w:rPr>
          <w:delText xml:space="preserve"> by </w:delText>
        </w:r>
        <w:r w:rsidR="00BC614C" w:rsidRPr="00CE19F5" w:rsidDel="00520501">
          <w:rPr>
            <w:rFonts w:cstheme="minorHAnsi"/>
          </w:rPr>
          <w:delText>Glendine Developments</w:delText>
        </w:r>
        <w:r w:rsidR="00F93EA1" w:rsidRPr="00CE19F5" w:rsidDel="00520501">
          <w:rPr>
            <w:rFonts w:cstheme="minorHAnsi"/>
          </w:rPr>
          <w:delText xml:space="preserve"> </w:delText>
        </w:r>
        <w:r w:rsidR="00E43DD2" w:rsidRPr="00CE19F5" w:rsidDel="00520501">
          <w:rPr>
            <w:rFonts w:cstheme="minorHAnsi"/>
          </w:rPr>
          <w:delText xml:space="preserve">to </w:delText>
        </w:r>
        <w:r w:rsidR="00F93EA1" w:rsidRPr="00CE19F5" w:rsidDel="00520501">
          <w:rPr>
            <w:rFonts w:cstheme="minorHAnsi"/>
          </w:rPr>
          <w:delText>redevelop t</w:delText>
        </w:r>
        <w:r w:rsidR="00CD2231" w:rsidRPr="00CE19F5" w:rsidDel="00520501">
          <w:rPr>
            <w:rFonts w:cstheme="minorHAnsi"/>
          </w:rPr>
          <w:delText>wo vacant</w:delText>
        </w:r>
        <w:r w:rsidR="00F93EA1" w:rsidRPr="00CE19F5" w:rsidDel="00520501">
          <w:rPr>
            <w:rFonts w:cstheme="minorHAnsi"/>
          </w:rPr>
          <w:delText xml:space="preserve"> properties</w:delText>
        </w:r>
        <w:r w:rsidR="00CD2231" w:rsidRPr="00CE19F5" w:rsidDel="00520501">
          <w:rPr>
            <w:rFonts w:cstheme="minorHAnsi"/>
          </w:rPr>
          <w:delText xml:space="preserve"> situated</w:delText>
        </w:r>
        <w:r w:rsidR="00F93EA1" w:rsidRPr="00CE19F5" w:rsidDel="00520501">
          <w:rPr>
            <w:rFonts w:cstheme="minorHAnsi"/>
          </w:rPr>
          <w:delText xml:space="preserve"> on the</w:delText>
        </w:r>
        <w:r w:rsidR="00427481" w:rsidRPr="00CE19F5" w:rsidDel="00520501">
          <w:rPr>
            <w:rFonts w:cstheme="minorHAnsi"/>
          </w:rPr>
          <w:delText xml:space="preserve"> Viables Business Park in Basingstoke</w:delText>
        </w:r>
        <w:r w:rsidR="00F93EA1" w:rsidRPr="00CE19F5" w:rsidDel="00520501">
          <w:rPr>
            <w:rFonts w:cstheme="minorHAnsi"/>
          </w:rPr>
          <w:delText xml:space="preserve"> into an edge data centre campus </w:delText>
        </w:r>
        <w:r w:rsidR="00E43DD2" w:rsidRPr="00CE19F5" w:rsidDel="00520501">
          <w:rPr>
            <w:rFonts w:cstheme="minorHAnsi"/>
          </w:rPr>
          <w:delText xml:space="preserve">with associated co-working, R&amp;D and recreational </w:delText>
        </w:r>
        <w:r w:rsidR="00135073" w:rsidRPr="00CE19F5" w:rsidDel="00520501">
          <w:rPr>
            <w:rFonts w:cstheme="minorHAnsi"/>
          </w:rPr>
          <w:delText>facilities</w:delText>
        </w:r>
        <w:r w:rsidR="00E43DD2" w:rsidRPr="00CE19F5" w:rsidDel="00520501">
          <w:rPr>
            <w:rFonts w:cstheme="minorHAnsi"/>
          </w:rPr>
          <w:delText>.  DataQube has</w:delText>
        </w:r>
        <w:r w:rsidR="00F93EA1" w:rsidRPr="00CE19F5" w:rsidDel="00520501">
          <w:rPr>
            <w:rFonts w:cstheme="minorHAnsi"/>
          </w:rPr>
          <w:delText xml:space="preserve"> also</w:delText>
        </w:r>
        <w:r w:rsidR="00E43DD2" w:rsidRPr="00CE19F5" w:rsidDel="00520501">
          <w:rPr>
            <w:rFonts w:cstheme="minorHAnsi"/>
          </w:rPr>
          <w:delText xml:space="preserve"> been </w:delText>
        </w:r>
        <w:r w:rsidR="00FA1F02" w:rsidRPr="00CE19F5" w:rsidDel="00520501">
          <w:rPr>
            <w:rFonts w:cstheme="minorHAnsi"/>
          </w:rPr>
          <w:delText xml:space="preserve">assigned the role of </w:delText>
        </w:r>
        <w:r w:rsidR="00E43DD2" w:rsidRPr="00CE19F5" w:rsidDel="00520501">
          <w:rPr>
            <w:rFonts w:cstheme="minorHAnsi"/>
          </w:rPr>
          <w:delText>team lead</w:delText>
        </w:r>
        <w:r w:rsidR="00CD2231" w:rsidRPr="00CE19F5" w:rsidDel="00520501">
          <w:rPr>
            <w:rFonts w:cstheme="minorHAnsi"/>
          </w:rPr>
          <w:delText xml:space="preserve"> for this </w:delText>
        </w:r>
        <w:r w:rsidR="00135073" w:rsidRPr="00CE19F5" w:rsidDel="00520501">
          <w:rPr>
            <w:rFonts w:cstheme="minorHAnsi"/>
          </w:rPr>
          <w:delText>ground-breaking</w:delText>
        </w:r>
        <w:r w:rsidR="00CD2231" w:rsidRPr="00CE19F5" w:rsidDel="00520501">
          <w:rPr>
            <w:rFonts w:cstheme="minorHAnsi"/>
          </w:rPr>
          <w:delText xml:space="preserve"> edge development project</w:delText>
        </w:r>
        <w:r w:rsidR="6FCF7B2D" w:rsidRPr="00CE19F5" w:rsidDel="00520501">
          <w:rPr>
            <w:rFonts w:cstheme="minorHAnsi"/>
          </w:rPr>
          <w:delText>.</w:delText>
        </w:r>
        <w:r w:rsidR="00FA1F02" w:rsidRPr="00CE19F5" w:rsidDel="00520501">
          <w:rPr>
            <w:rFonts w:cstheme="minorHAnsi"/>
          </w:rPr>
          <w:delText xml:space="preserve"> </w:delText>
        </w:r>
        <w:r w:rsidR="00135073" w:rsidRPr="00CE19F5" w:rsidDel="00520501">
          <w:rPr>
            <w:rFonts w:cstheme="minorHAnsi"/>
          </w:rPr>
          <w:delText>T</w:delText>
        </w:r>
        <w:r w:rsidR="00FA1F02" w:rsidRPr="00CE19F5" w:rsidDel="00520501">
          <w:rPr>
            <w:rFonts w:cstheme="minorHAnsi"/>
          </w:rPr>
          <w:delText>he company’s experienced team</w:delText>
        </w:r>
        <w:r w:rsidR="00CD2231" w:rsidRPr="00CE19F5" w:rsidDel="00520501">
          <w:rPr>
            <w:rFonts w:cstheme="minorHAnsi"/>
          </w:rPr>
          <w:delText>, guided by David Keegan, CEO</w:delText>
        </w:r>
        <w:r w:rsidR="00135073" w:rsidRPr="00CE19F5" w:rsidDel="00520501">
          <w:rPr>
            <w:rFonts w:cstheme="minorHAnsi"/>
          </w:rPr>
          <w:delText xml:space="preserve"> at DataQube</w:delText>
        </w:r>
        <w:r w:rsidR="00CD2231" w:rsidRPr="00CE19F5" w:rsidDel="00520501">
          <w:rPr>
            <w:rFonts w:cstheme="minorHAnsi"/>
          </w:rPr>
          <w:delText>,</w:delText>
        </w:r>
        <w:r w:rsidR="00E43DD2" w:rsidRPr="00CE19F5" w:rsidDel="00520501">
          <w:rPr>
            <w:rFonts w:cstheme="minorHAnsi"/>
          </w:rPr>
          <w:delText xml:space="preserve"> will be responsible for overseeing </w:delText>
        </w:r>
        <w:r w:rsidR="00135073" w:rsidRPr="00CE19F5" w:rsidDel="00520501">
          <w:rPr>
            <w:rFonts w:cstheme="minorHAnsi"/>
          </w:rPr>
          <w:delText>all</w:delText>
        </w:r>
        <w:r w:rsidR="00E43DD2" w:rsidRPr="00CE19F5" w:rsidDel="00520501">
          <w:rPr>
            <w:rFonts w:cstheme="minorHAnsi"/>
          </w:rPr>
          <w:delText xml:space="preserve"> </w:delText>
        </w:r>
        <w:r w:rsidR="00E54724" w:rsidRPr="00CE19F5" w:rsidDel="00520501">
          <w:rPr>
            <w:rFonts w:cstheme="minorHAnsi"/>
          </w:rPr>
          <w:delText>development</w:delText>
        </w:r>
        <w:r w:rsidR="00E43DD2" w:rsidRPr="00CE19F5" w:rsidDel="00520501">
          <w:rPr>
            <w:rFonts w:cstheme="minorHAnsi"/>
          </w:rPr>
          <w:delText xml:space="preserve"> </w:delText>
        </w:r>
        <w:r w:rsidR="00FA1F02" w:rsidRPr="00CE19F5" w:rsidDel="00520501">
          <w:rPr>
            <w:rFonts w:cstheme="minorHAnsi"/>
          </w:rPr>
          <w:delText>stages</w:delText>
        </w:r>
        <w:r w:rsidR="00E43DD2" w:rsidRPr="00CE19F5" w:rsidDel="00520501">
          <w:rPr>
            <w:rFonts w:cstheme="minorHAnsi"/>
          </w:rPr>
          <w:delText xml:space="preserve"> and</w:delText>
        </w:r>
        <w:r w:rsidR="00FA1F02" w:rsidRPr="00CE19F5" w:rsidDel="00520501">
          <w:rPr>
            <w:rFonts w:cstheme="minorHAnsi"/>
          </w:rPr>
          <w:delText xml:space="preserve"> </w:delText>
        </w:r>
        <w:r w:rsidR="00CD2231" w:rsidRPr="00CE19F5" w:rsidDel="00520501">
          <w:rPr>
            <w:rFonts w:cstheme="minorHAnsi"/>
          </w:rPr>
          <w:delText xml:space="preserve">ensuring key </w:delText>
        </w:r>
        <w:r w:rsidR="00FA1F02" w:rsidRPr="00CE19F5" w:rsidDel="00520501">
          <w:rPr>
            <w:rFonts w:cstheme="minorHAnsi"/>
          </w:rPr>
          <w:delText>milestones</w:delText>
        </w:r>
        <w:r w:rsidR="00CD2231" w:rsidRPr="00CE19F5" w:rsidDel="00520501">
          <w:rPr>
            <w:rFonts w:cstheme="minorHAnsi"/>
          </w:rPr>
          <w:delText xml:space="preserve"> are achieved</w:delText>
        </w:r>
        <w:r w:rsidR="1CAFE296" w:rsidRPr="00CE19F5" w:rsidDel="00520501">
          <w:rPr>
            <w:rFonts w:cstheme="minorHAnsi"/>
          </w:rPr>
          <w:delText xml:space="preserve">. </w:delText>
        </w:r>
      </w:del>
    </w:p>
    <w:p w14:paraId="3073BF88" w14:textId="5DCBFD63" w:rsidR="00E43DD2" w:rsidRPr="00CE19F5" w:rsidDel="00520501" w:rsidRDefault="00E43DD2">
      <w:pPr>
        <w:rPr>
          <w:del w:id="9" w:author="Windows User" w:date="2021-12-30T16:19:00Z"/>
          <w:rFonts w:cstheme="minorHAnsi"/>
        </w:rPr>
      </w:pPr>
    </w:p>
    <w:p w14:paraId="1996BD88" w14:textId="0A771C55" w:rsidR="001909FA" w:rsidRPr="00CE19F5" w:rsidDel="00520501" w:rsidRDefault="00E43DD2">
      <w:pPr>
        <w:rPr>
          <w:del w:id="10" w:author="Windows User" w:date="2021-12-30T16:19:00Z"/>
          <w:rFonts w:cstheme="minorHAnsi"/>
        </w:rPr>
      </w:pPr>
      <w:del w:id="11" w:author="Windows User" w:date="2021-12-30T16:19:00Z">
        <w:r w:rsidRPr="00CE19F5" w:rsidDel="00520501">
          <w:rPr>
            <w:rFonts w:cstheme="minorHAnsi"/>
          </w:rPr>
          <w:delText>Th</w:delText>
        </w:r>
        <w:r w:rsidR="00135073" w:rsidRPr="00CE19F5" w:rsidDel="00520501">
          <w:rPr>
            <w:rFonts w:cstheme="minorHAnsi"/>
          </w:rPr>
          <w:delText xml:space="preserve">e project, valued at </w:delText>
        </w:r>
        <w:r w:rsidRPr="00CE19F5" w:rsidDel="00520501">
          <w:rPr>
            <w:rFonts w:cstheme="minorHAnsi"/>
          </w:rPr>
          <w:delText>£20m</w:delText>
        </w:r>
        <w:r w:rsidR="00135073" w:rsidRPr="00CE19F5" w:rsidDel="00520501">
          <w:rPr>
            <w:rFonts w:cstheme="minorHAnsi"/>
          </w:rPr>
          <w:delText>illion</w:delText>
        </w:r>
        <w:r w:rsidRPr="00CE19F5" w:rsidDel="00520501">
          <w:rPr>
            <w:rFonts w:cstheme="minorHAnsi"/>
          </w:rPr>
          <w:delText xml:space="preserve">, </w:delText>
        </w:r>
        <w:r w:rsidR="00FA1F02" w:rsidRPr="00CE19F5" w:rsidDel="00520501">
          <w:rPr>
            <w:rFonts w:cstheme="minorHAnsi"/>
          </w:rPr>
          <w:delText>forms part of a</w:delText>
        </w:r>
        <w:r w:rsidR="00135073" w:rsidRPr="00CE19F5" w:rsidDel="00520501">
          <w:rPr>
            <w:rFonts w:cstheme="minorHAnsi"/>
          </w:rPr>
          <w:delText>n ambitious</w:delText>
        </w:r>
        <w:r w:rsidR="00FA1F02" w:rsidRPr="00CE19F5" w:rsidDel="00520501">
          <w:rPr>
            <w:rFonts w:cstheme="minorHAnsi"/>
          </w:rPr>
          <w:delText xml:space="preserve"> regeneration program to encourage a flourishing local community</w:delText>
        </w:r>
        <w:r w:rsidR="001909FA" w:rsidRPr="00CE19F5" w:rsidDel="00520501">
          <w:rPr>
            <w:rFonts w:cstheme="minorHAnsi"/>
          </w:rPr>
          <w:delText xml:space="preserve"> and provide long-term employment opportunities for the</w:delText>
        </w:r>
        <w:r w:rsidR="00135073" w:rsidRPr="00CE19F5" w:rsidDel="00520501">
          <w:rPr>
            <w:rFonts w:cstheme="minorHAnsi"/>
          </w:rPr>
          <w:delText xml:space="preserve"> wider</w:delText>
        </w:r>
        <w:r w:rsidR="001909FA" w:rsidRPr="00CE19F5" w:rsidDel="00520501">
          <w:rPr>
            <w:rFonts w:cstheme="minorHAnsi"/>
          </w:rPr>
          <w:delText xml:space="preserve"> area. The refurbished </w:delText>
        </w:r>
        <w:r w:rsidR="00135073" w:rsidRPr="00CE19F5" w:rsidDel="00520501">
          <w:rPr>
            <w:rFonts w:cstheme="minorHAnsi"/>
          </w:rPr>
          <w:delText>properties</w:delText>
        </w:r>
        <w:r w:rsidR="001909FA" w:rsidRPr="00CE19F5" w:rsidDel="00520501">
          <w:rPr>
            <w:rFonts w:cstheme="minorHAnsi"/>
          </w:rPr>
          <w:delText xml:space="preserve"> will </w:delText>
        </w:r>
        <w:r w:rsidR="00966093" w:rsidRPr="00CE19F5" w:rsidDel="00520501">
          <w:rPr>
            <w:rFonts w:cstheme="minorHAnsi"/>
          </w:rPr>
          <w:delText>comprise</w:delText>
        </w:r>
        <w:r w:rsidR="001909FA" w:rsidRPr="00CE19F5" w:rsidDel="00520501">
          <w:rPr>
            <w:rFonts w:cstheme="minorHAnsi"/>
          </w:rPr>
          <w:delText xml:space="preserve"> cutting edge research facilities to support medical innovation, </w:delText>
        </w:r>
        <w:r w:rsidR="00135073" w:rsidRPr="00CE19F5" w:rsidDel="00520501">
          <w:rPr>
            <w:rFonts w:cstheme="minorHAnsi"/>
          </w:rPr>
          <w:delText>technically</w:delText>
        </w:r>
        <w:r w:rsidR="00427481" w:rsidRPr="00CE19F5" w:rsidDel="00520501">
          <w:rPr>
            <w:rFonts w:cstheme="minorHAnsi"/>
          </w:rPr>
          <w:delText xml:space="preserve"> equipped</w:delText>
        </w:r>
        <w:r w:rsidR="001909FA" w:rsidRPr="00CE19F5" w:rsidDel="00520501">
          <w:rPr>
            <w:rFonts w:cstheme="minorHAnsi"/>
          </w:rPr>
          <w:delText xml:space="preserve"> co-working </w:delText>
        </w:r>
        <w:r w:rsidR="00135073" w:rsidRPr="00CE19F5" w:rsidDel="00520501">
          <w:rPr>
            <w:rFonts w:cstheme="minorHAnsi"/>
          </w:rPr>
          <w:delText>space</w:delText>
        </w:r>
        <w:r w:rsidR="00427481" w:rsidRPr="00CE19F5" w:rsidDel="00520501">
          <w:rPr>
            <w:rFonts w:cstheme="minorHAnsi"/>
          </w:rPr>
          <w:delText>,</w:delText>
        </w:r>
        <w:r w:rsidR="00966093" w:rsidRPr="00CE19F5" w:rsidDel="00520501">
          <w:rPr>
            <w:rFonts w:cstheme="minorHAnsi"/>
          </w:rPr>
          <w:delText xml:space="preserve"> and</w:delText>
        </w:r>
        <w:r w:rsidR="001909FA" w:rsidRPr="00CE19F5" w:rsidDel="00520501">
          <w:rPr>
            <w:rFonts w:cstheme="minorHAnsi"/>
          </w:rPr>
          <w:delText xml:space="preserve"> an abundance of public amenities</w:delText>
        </w:r>
        <w:r w:rsidR="00135073" w:rsidRPr="00CE19F5" w:rsidDel="00520501">
          <w:rPr>
            <w:rFonts w:cstheme="minorHAnsi"/>
          </w:rPr>
          <w:delText xml:space="preserve"> and</w:delText>
        </w:r>
        <w:r w:rsidR="001909FA" w:rsidRPr="00CE19F5" w:rsidDel="00520501">
          <w:rPr>
            <w:rFonts w:cstheme="minorHAnsi"/>
          </w:rPr>
          <w:delText xml:space="preserve"> recreational facilities, including high-</w:delText>
        </w:r>
        <w:r w:rsidR="00135073" w:rsidRPr="00CE19F5" w:rsidDel="00520501">
          <w:rPr>
            <w:rFonts w:cstheme="minorHAnsi"/>
          </w:rPr>
          <w:delText>spec</w:delText>
        </w:r>
        <w:r w:rsidR="001909FA" w:rsidRPr="00CE19F5" w:rsidDel="00520501">
          <w:rPr>
            <w:rFonts w:cstheme="minorHAnsi"/>
          </w:rPr>
          <w:delText xml:space="preserve"> </w:delText>
        </w:r>
        <w:r w:rsidR="0354BBD1" w:rsidRPr="00CE19F5" w:rsidDel="00520501">
          <w:rPr>
            <w:rFonts w:cstheme="minorHAnsi"/>
          </w:rPr>
          <w:delText>gymnasium, and</w:delText>
        </w:r>
        <w:r w:rsidR="001909FA" w:rsidRPr="00CE19F5" w:rsidDel="00520501">
          <w:rPr>
            <w:rFonts w:cstheme="minorHAnsi"/>
          </w:rPr>
          <w:delText xml:space="preserve"> a</w:delText>
        </w:r>
        <w:r w:rsidR="00901925" w:rsidRPr="00CE19F5" w:rsidDel="00520501">
          <w:rPr>
            <w:rFonts w:cstheme="minorHAnsi"/>
          </w:rPr>
          <w:delText xml:space="preserve"> </w:delText>
        </w:r>
        <w:r w:rsidR="712070EF" w:rsidRPr="00CE19F5" w:rsidDel="00520501">
          <w:rPr>
            <w:rFonts w:cstheme="minorHAnsi"/>
          </w:rPr>
          <w:delText>25-metre</w:delText>
        </w:r>
        <w:r w:rsidR="00901925" w:rsidRPr="00CE19F5" w:rsidDel="00520501">
          <w:rPr>
            <w:rFonts w:cstheme="minorHAnsi"/>
          </w:rPr>
          <w:delText xml:space="preserve"> </w:delText>
        </w:r>
        <w:r w:rsidR="001909FA" w:rsidRPr="00CE19F5" w:rsidDel="00520501">
          <w:rPr>
            <w:rFonts w:cstheme="minorHAnsi"/>
          </w:rPr>
          <w:delText>swimming pool</w:delText>
        </w:r>
        <w:r w:rsidR="00135073" w:rsidRPr="00CE19F5" w:rsidDel="00520501">
          <w:rPr>
            <w:rFonts w:cstheme="minorHAnsi"/>
          </w:rPr>
          <w:delText>,</w:delText>
        </w:r>
        <w:r w:rsidR="001909FA" w:rsidRPr="00CE19F5" w:rsidDel="00520501">
          <w:rPr>
            <w:rFonts w:cstheme="minorHAnsi"/>
          </w:rPr>
          <w:delText xml:space="preserve"> to support</w:delText>
        </w:r>
        <w:r w:rsidR="00427481" w:rsidRPr="00CE19F5" w:rsidDel="00520501">
          <w:rPr>
            <w:rFonts w:cstheme="minorHAnsi"/>
          </w:rPr>
          <w:delText xml:space="preserve"> </w:delText>
        </w:r>
        <w:r w:rsidR="001909FA" w:rsidRPr="00CE19F5" w:rsidDel="00520501">
          <w:rPr>
            <w:rFonts w:cstheme="minorHAnsi"/>
          </w:rPr>
          <w:delText>wellness in the workplace.</w:delText>
        </w:r>
      </w:del>
    </w:p>
    <w:p w14:paraId="4541BF6D" w14:textId="16869D7B" w:rsidR="001909FA" w:rsidRPr="00CE19F5" w:rsidDel="00520501" w:rsidRDefault="001909FA">
      <w:pPr>
        <w:rPr>
          <w:del w:id="12" w:author="Windows User" w:date="2021-12-30T16:19:00Z"/>
          <w:rFonts w:cstheme="minorHAnsi"/>
        </w:rPr>
      </w:pPr>
    </w:p>
    <w:p w14:paraId="5BA048F7" w14:textId="28EFA966" w:rsidR="00490EED" w:rsidRPr="00CE19F5" w:rsidDel="00520501" w:rsidRDefault="00966093">
      <w:pPr>
        <w:rPr>
          <w:del w:id="13" w:author="Windows User" w:date="2021-12-30T16:19:00Z"/>
          <w:rFonts w:cstheme="minorHAnsi"/>
        </w:rPr>
      </w:pPr>
      <w:del w:id="14" w:author="Windows User" w:date="2021-12-30T16:19:00Z">
        <w:r w:rsidRPr="00CE19F5" w:rsidDel="00520501">
          <w:rPr>
            <w:rFonts w:cstheme="minorHAnsi"/>
          </w:rPr>
          <w:delText>All</w:delText>
        </w:r>
        <w:r w:rsidR="001909FA" w:rsidRPr="00CE19F5" w:rsidDel="00520501">
          <w:rPr>
            <w:rFonts w:cstheme="minorHAnsi"/>
          </w:rPr>
          <w:delText xml:space="preserve"> data centre services</w:delText>
        </w:r>
        <w:r w:rsidRPr="00CE19F5" w:rsidDel="00520501">
          <w:rPr>
            <w:rFonts w:cstheme="minorHAnsi"/>
          </w:rPr>
          <w:delText xml:space="preserve"> and 5G</w:delText>
        </w:r>
        <w:r w:rsidR="001909FA" w:rsidRPr="00CE19F5" w:rsidDel="00520501">
          <w:rPr>
            <w:rFonts w:cstheme="minorHAnsi"/>
          </w:rPr>
          <w:delText xml:space="preserve"> connectivity</w:delText>
        </w:r>
        <w:r w:rsidRPr="00CE19F5" w:rsidDel="00520501">
          <w:rPr>
            <w:rFonts w:cstheme="minorHAnsi"/>
          </w:rPr>
          <w:delText xml:space="preserve"> requirements</w:delText>
        </w:r>
        <w:r w:rsidR="00490EED" w:rsidRPr="00CE19F5" w:rsidDel="00520501">
          <w:rPr>
            <w:rFonts w:cstheme="minorHAnsi"/>
          </w:rPr>
          <w:delText xml:space="preserve"> </w:delText>
        </w:r>
        <w:r w:rsidRPr="00CE19F5" w:rsidDel="00520501">
          <w:rPr>
            <w:rFonts w:cstheme="minorHAnsi"/>
          </w:rPr>
          <w:delText xml:space="preserve">will be provided </w:delText>
        </w:r>
        <w:r w:rsidR="00561156" w:rsidRPr="00CE19F5" w:rsidDel="00520501">
          <w:rPr>
            <w:rFonts w:cstheme="minorHAnsi"/>
          </w:rPr>
          <w:delText>via</w:delText>
        </w:r>
        <w:r w:rsidRPr="00CE19F5" w:rsidDel="00520501">
          <w:rPr>
            <w:rFonts w:cstheme="minorHAnsi"/>
          </w:rPr>
          <w:delText xml:space="preserve"> </w:delText>
        </w:r>
        <w:r w:rsidR="00490EED" w:rsidRPr="00CE19F5" w:rsidDel="00520501">
          <w:rPr>
            <w:rFonts w:cstheme="minorHAnsi"/>
          </w:rPr>
          <w:delText>D</w:delText>
        </w:r>
        <w:r w:rsidRPr="00CE19F5" w:rsidDel="00520501">
          <w:rPr>
            <w:rFonts w:cstheme="minorHAnsi"/>
          </w:rPr>
          <w:delText xml:space="preserve">ataQube’s </w:delText>
        </w:r>
        <w:r w:rsidR="00490EED" w:rsidRPr="00CE19F5" w:rsidDel="00520501">
          <w:rPr>
            <w:rFonts w:cstheme="minorHAnsi"/>
          </w:rPr>
          <w:delText>breakthrough edge data centre system. The first 200KW DataQube module comprising 20 racks will go live in Q</w:delText>
        </w:r>
        <w:r w:rsidR="003B0CDD" w:rsidRPr="00CE19F5" w:rsidDel="00520501">
          <w:rPr>
            <w:rFonts w:cstheme="minorHAnsi"/>
          </w:rPr>
          <w:delText>3</w:delText>
        </w:r>
        <w:r w:rsidR="00490EED" w:rsidRPr="00CE19F5" w:rsidDel="00520501">
          <w:rPr>
            <w:rFonts w:cstheme="minorHAnsi"/>
          </w:rPr>
          <w:delText xml:space="preserve"> 2022</w:delText>
        </w:r>
        <w:r w:rsidR="00B07AEE" w:rsidRPr="00CE19F5" w:rsidDel="00520501">
          <w:rPr>
            <w:rFonts w:cstheme="minorHAnsi"/>
          </w:rPr>
          <w:delText xml:space="preserve"> and will be scaled up in line as project</w:delText>
        </w:r>
        <w:r w:rsidR="00490EED" w:rsidRPr="00CE19F5" w:rsidDel="00520501">
          <w:rPr>
            <w:rFonts w:cstheme="minorHAnsi"/>
          </w:rPr>
          <w:delText xml:space="preserve"> advances.</w:delText>
        </w:r>
      </w:del>
    </w:p>
    <w:p w14:paraId="36E5807C" w14:textId="0D427517" w:rsidR="00490EED" w:rsidRPr="00CE19F5" w:rsidDel="00520501" w:rsidRDefault="00490EED" w:rsidP="00561156">
      <w:pPr>
        <w:rPr>
          <w:del w:id="15" w:author="Windows User" w:date="2021-12-30T16:19:00Z"/>
          <w:rFonts w:cstheme="minorHAnsi"/>
        </w:rPr>
      </w:pPr>
    </w:p>
    <w:p w14:paraId="4E074E9B" w14:textId="514245C7" w:rsidR="0096373A" w:rsidRPr="00CE19F5" w:rsidDel="00520501" w:rsidRDefault="00490EED" w:rsidP="2F2E5DAE">
      <w:pPr>
        <w:rPr>
          <w:del w:id="16" w:author="Windows User" w:date="2021-12-30T16:19:00Z"/>
          <w:rFonts w:cstheme="minorHAnsi"/>
          <w:i/>
          <w:iCs/>
        </w:rPr>
      </w:pPr>
      <w:del w:id="17" w:author="Windows User" w:date="2021-12-30T16:19:00Z">
        <w:r w:rsidRPr="00CE19F5" w:rsidDel="00520501">
          <w:rPr>
            <w:rFonts w:cstheme="minorHAnsi"/>
            <w:i/>
            <w:iCs/>
          </w:rPr>
          <w:delText>“DataQube is extremely proud to be chosen as</w:delText>
        </w:r>
        <w:r w:rsidR="00B07AEE" w:rsidRPr="00CE19F5" w:rsidDel="00520501">
          <w:rPr>
            <w:rFonts w:cstheme="minorHAnsi"/>
            <w:i/>
            <w:iCs/>
          </w:rPr>
          <w:delText xml:space="preserve"> the</w:delText>
        </w:r>
        <w:r w:rsidRPr="00CE19F5" w:rsidDel="00520501">
          <w:rPr>
            <w:rFonts w:cstheme="minorHAnsi"/>
            <w:i/>
            <w:iCs/>
          </w:rPr>
          <w:delText xml:space="preserve"> team lead for this first of its kind project,” </w:delText>
        </w:r>
        <w:r w:rsidRPr="00CE19F5" w:rsidDel="00520501">
          <w:rPr>
            <w:rFonts w:cstheme="minorHAnsi"/>
          </w:rPr>
          <w:delText xml:space="preserve">says David Keegan, CEO of DataQube Global. </w:delText>
        </w:r>
        <w:r w:rsidR="00B07AEE" w:rsidRPr="00CE19F5" w:rsidDel="00520501">
          <w:rPr>
            <w:rFonts w:cstheme="minorHAnsi"/>
          </w:rPr>
          <w:delText>“</w:delText>
        </w:r>
        <w:r w:rsidR="003B0CDD" w:rsidRPr="00CE19F5" w:rsidDel="00520501">
          <w:rPr>
            <w:rFonts w:cstheme="minorHAnsi"/>
            <w:i/>
            <w:iCs/>
          </w:rPr>
          <w:delText>Glendine</w:delText>
        </w:r>
        <w:r w:rsidR="0096373A" w:rsidRPr="00CE19F5" w:rsidDel="00520501">
          <w:rPr>
            <w:rFonts w:cstheme="minorHAnsi"/>
            <w:i/>
            <w:iCs/>
          </w:rPr>
          <w:delText xml:space="preserve"> are working to deadlines that would be unachievable for regular data centre deployments due to planning/building permission requirements. DataQube’s scalable design and person free layout makes deployment possible within a </w:delText>
        </w:r>
        <w:r w:rsidR="00427481" w:rsidRPr="00CE19F5" w:rsidDel="00520501">
          <w:rPr>
            <w:rFonts w:cstheme="minorHAnsi"/>
            <w:i/>
            <w:iCs/>
          </w:rPr>
          <w:delText>six-month</w:delText>
        </w:r>
        <w:r w:rsidR="0096373A" w:rsidRPr="00CE19F5" w:rsidDel="00520501">
          <w:rPr>
            <w:rFonts w:cstheme="minorHAnsi"/>
            <w:i/>
            <w:iCs/>
          </w:rPr>
          <w:delText xml:space="preserve"> timeframe.” </w:delText>
        </w:r>
      </w:del>
    </w:p>
    <w:p w14:paraId="19A4F85F" w14:textId="767BC452" w:rsidR="00490EED" w:rsidRPr="00CE19F5" w:rsidDel="00520501" w:rsidRDefault="00490EED" w:rsidP="2F2E5DAE">
      <w:pPr>
        <w:rPr>
          <w:del w:id="18" w:author="Windows User" w:date="2021-12-30T16:19:00Z"/>
          <w:rFonts w:cstheme="minorHAnsi"/>
        </w:rPr>
      </w:pPr>
    </w:p>
    <w:p w14:paraId="7CE3031E" w14:textId="07BC1FD2" w:rsidR="00FF594F" w:rsidRPr="00CE19F5" w:rsidDel="00520501" w:rsidRDefault="008F7C8E">
      <w:pPr>
        <w:rPr>
          <w:del w:id="19" w:author="Windows User" w:date="2021-12-30T16:19:00Z"/>
          <w:rFonts w:cstheme="minorHAnsi"/>
        </w:rPr>
      </w:pPr>
      <w:del w:id="20" w:author="Windows User" w:date="2021-12-30T16:19:00Z">
        <w:r w:rsidRPr="00CE19F5" w:rsidDel="00520501">
          <w:rPr>
            <w:rFonts w:cstheme="minorHAnsi"/>
          </w:rPr>
          <w:delText xml:space="preserve">DataQube’s is also supporting </w:delText>
        </w:r>
        <w:r w:rsidR="003B0CDD" w:rsidRPr="00CE19F5" w:rsidDel="00520501">
          <w:rPr>
            <w:rFonts w:cstheme="minorHAnsi"/>
          </w:rPr>
          <w:delText xml:space="preserve">Glendine </w:delText>
        </w:r>
        <w:r w:rsidRPr="00CE19F5" w:rsidDel="00520501">
          <w:rPr>
            <w:rFonts w:cstheme="minorHAnsi"/>
          </w:rPr>
          <w:delText>in its commitment to maintain</w:delText>
        </w:r>
        <w:r w:rsidR="00B07AEE" w:rsidRPr="00CE19F5" w:rsidDel="00520501">
          <w:rPr>
            <w:rFonts w:cstheme="minorHAnsi"/>
          </w:rPr>
          <w:delText>ing</w:delText>
        </w:r>
        <w:r w:rsidRPr="00CE19F5" w:rsidDel="00520501">
          <w:rPr>
            <w:rFonts w:cstheme="minorHAnsi"/>
          </w:rPr>
          <w:delText xml:space="preserve"> the highest standards of CSR (corporate and social responsibility) and deliver truly sustainable deployments through</w:delText>
        </w:r>
        <w:r w:rsidR="00B07AEE" w:rsidRPr="00CE19F5" w:rsidDel="00520501">
          <w:rPr>
            <w:rFonts w:cstheme="minorHAnsi"/>
          </w:rPr>
          <w:delText xml:space="preserve"> the system’s</w:delText>
        </w:r>
        <w:r w:rsidRPr="00CE19F5" w:rsidDel="00520501">
          <w:rPr>
            <w:rFonts w:cstheme="minorHAnsi"/>
          </w:rPr>
          <w:delText xml:space="preserve"> highly efficient</w:delText>
        </w:r>
        <w:r w:rsidR="00B07AEE" w:rsidRPr="00CE19F5" w:rsidDel="00520501">
          <w:rPr>
            <w:rFonts w:cstheme="minorHAnsi"/>
          </w:rPr>
          <w:delText xml:space="preserve"> use of</w:delText>
        </w:r>
        <w:r w:rsidRPr="00CE19F5" w:rsidDel="00520501">
          <w:rPr>
            <w:rFonts w:cstheme="minorHAnsi"/>
          </w:rPr>
          <w:delText xml:space="preserve"> energy. </w:delText>
        </w:r>
        <w:r w:rsidR="00B07AEE" w:rsidRPr="00CE19F5" w:rsidDel="00520501">
          <w:rPr>
            <w:rFonts w:cstheme="minorHAnsi"/>
          </w:rPr>
          <w:delText xml:space="preserve"> Feasibility studies have shown that DataQube’s</w:delText>
        </w:r>
        <w:r w:rsidRPr="00CE19F5" w:rsidDel="00520501">
          <w:rPr>
            <w:rFonts w:cstheme="minorHAnsi"/>
          </w:rPr>
          <w:delText xml:space="preserve"> person-free layout</w:delText>
        </w:r>
        <w:r w:rsidR="00B07AEE" w:rsidRPr="00CE19F5" w:rsidDel="00520501">
          <w:rPr>
            <w:rFonts w:cstheme="minorHAnsi"/>
          </w:rPr>
          <w:delText xml:space="preserve"> </w:delText>
        </w:r>
        <w:r w:rsidR="00FF594F" w:rsidRPr="00CE19F5" w:rsidDel="00520501">
          <w:rPr>
            <w:rFonts w:cstheme="minorHAnsi"/>
          </w:rPr>
          <w:delText>reduce</w:delText>
        </w:r>
        <w:r w:rsidR="00B07AEE" w:rsidRPr="00CE19F5" w:rsidDel="00520501">
          <w:rPr>
            <w:rFonts w:cstheme="minorHAnsi"/>
          </w:rPr>
          <w:delText>s</w:delText>
        </w:r>
        <w:r w:rsidR="00FF594F" w:rsidRPr="00CE19F5" w:rsidDel="00520501">
          <w:rPr>
            <w:rFonts w:cstheme="minorHAnsi"/>
          </w:rPr>
          <w:delText xml:space="preserve"> </w:delText>
        </w:r>
        <w:r w:rsidR="00B07AEE" w:rsidRPr="00CE19F5" w:rsidDel="00520501">
          <w:rPr>
            <w:rFonts w:cstheme="minorHAnsi"/>
          </w:rPr>
          <w:delText>power</w:delText>
        </w:r>
        <w:r w:rsidR="00FF594F" w:rsidRPr="00CE19F5" w:rsidDel="00520501">
          <w:rPr>
            <w:rFonts w:cstheme="minorHAnsi"/>
          </w:rPr>
          <w:delText xml:space="preserve"> consumption by as much as 40%</w:delText>
        </w:r>
        <w:r w:rsidRPr="00CE19F5" w:rsidDel="00520501">
          <w:rPr>
            <w:rFonts w:cstheme="minorHAnsi"/>
          </w:rPr>
          <w:delText xml:space="preserve"> and </w:delText>
        </w:r>
        <w:r w:rsidR="00B07AEE" w:rsidRPr="00CE19F5" w:rsidDel="00520501">
          <w:rPr>
            <w:rFonts w:cstheme="minorHAnsi"/>
          </w:rPr>
          <w:delText>C</w:delText>
        </w:r>
        <w:r w:rsidRPr="00CE19F5" w:rsidDel="00520501">
          <w:rPr>
            <w:rFonts w:cstheme="minorHAnsi"/>
          </w:rPr>
          <w:delText xml:space="preserve">o2 emissions by </w:delText>
        </w:r>
        <w:r w:rsidR="00B07AEE" w:rsidRPr="00CE19F5" w:rsidDel="00520501">
          <w:rPr>
            <w:rFonts w:cstheme="minorHAnsi"/>
          </w:rPr>
          <w:delText>as much as</w:delText>
        </w:r>
        <w:r w:rsidRPr="00CE19F5" w:rsidDel="00520501">
          <w:rPr>
            <w:rFonts w:cstheme="minorHAnsi"/>
          </w:rPr>
          <w:delText xml:space="preserve"> 60%</w:delText>
        </w:r>
        <w:r w:rsidR="00FF594F" w:rsidRPr="00CE19F5" w:rsidDel="00520501">
          <w:rPr>
            <w:rFonts w:cstheme="minorHAnsi"/>
          </w:rPr>
          <w:delText xml:space="preserve"> because</w:delText>
        </w:r>
        <w:r w:rsidR="00B07AEE" w:rsidRPr="00CE19F5" w:rsidDel="00520501">
          <w:rPr>
            <w:rFonts w:cstheme="minorHAnsi"/>
          </w:rPr>
          <w:delText xml:space="preserve"> the</w:delText>
        </w:r>
        <w:r w:rsidR="00FF594F" w:rsidRPr="00CE19F5" w:rsidDel="00520501">
          <w:rPr>
            <w:rFonts w:cstheme="minorHAnsi"/>
          </w:rPr>
          <w:delText xml:space="preserve"> </w:delText>
        </w:r>
        <w:r w:rsidRPr="00CE19F5" w:rsidDel="00520501">
          <w:rPr>
            <w:rFonts w:cstheme="minorHAnsi"/>
          </w:rPr>
          <w:delText>energy</w:delText>
        </w:r>
        <w:r w:rsidR="00FF594F" w:rsidRPr="00CE19F5" w:rsidDel="00520501">
          <w:rPr>
            <w:rFonts w:cstheme="minorHAnsi"/>
          </w:rPr>
          <w:delText xml:space="preserve"> </w:delText>
        </w:r>
        <w:r w:rsidRPr="00CE19F5" w:rsidDel="00520501">
          <w:rPr>
            <w:rFonts w:cstheme="minorHAnsi"/>
          </w:rPr>
          <w:delText>transfer is dedicated solely to the server racks</w:delText>
        </w:r>
        <w:r w:rsidR="00FF594F" w:rsidRPr="00CE19F5" w:rsidDel="00520501">
          <w:rPr>
            <w:rFonts w:cstheme="minorHAnsi"/>
          </w:rPr>
          <w:delText>. Incorporating immersive cooling technology into the system’s</w:delText>
        </w:r>
        <w:r w:rsidR="00107A1C" w:rsidRPr="00CE19F5" w:rsidDel="00520501">
          <w:rPr>
            <w:rFonts w:cstheme="minorHAnsi"/>
          </w:rPr>
          <w:delText xml:space="preserve"> core</w:delText>
        </w:r>
        <w:r w:rsidR="00FF594F" w:rsidRPr="00CE19F5" w:rsidDel="00520501">
          <w:rPr>
            <w:rFonts w:cstheme="minorHAnsi"/>
          </w:rPr>
          <w:delText xml:space="preserve"> internal infrastructure reduces th</w:delText>
        </w:r>
        <w:r w:rsidR="00B07AEE" w:rsidRPr="00CE19F5" w:rsidDel="00520501">
          <w:rPr>
            <w:rFonts w:cstheme="minorHAnsi"/>
          </w:rPr>
          <w:delText>ese</w:delText>
        </w:r>
        <w:r w:rsidR="00FF594F" w:rsidRPr="00CE19F5" w:rsidDel="00520501">
          <w:rPr>
            <w:rFonts w:cstheme="minorHAnsi"/>
          </w:rPr>
          <w:delText xml:space="preserve"> figure</w:delText>
        </w:r>
        <w:r w:rsidR="00B07AEE" w:rsidRPr="00CE19F5" w:rsidDel="00520501">
          <w:rPr>
            <w:rFonts w:cstheme="minorHAnsi"/>
          </w:rPr>
          <w:delText>s</w:delText>
        </w:r>
        <w:r w:rsidR="00FF594F" w:rsidRPr="00CE19F5" w:rsidDel="00520501">
          <w:rPr>
            <w:rFonts w:cstheme="minorHAnsi"/>
          </w:rPr>
          <w:delText xml:space="preserve"> further. </w:delText>
        </w:r>
      </w:del>
    </w:p>
    <w:p w14:paraId="5D71FCF8" w14:textId="6BD4F095" w:rsidR="00AE162F" w:rsidRPr="00CE19F5" w:rsidRDefault="00966093" w:rsidP="008F7C8E">
      <w:pPr>
        <w:rPr>
          <w:rFonts w:cstheme="minorHAnsi"/>
        </w:rPr>
      </w:pPr>
      <w:r w:rsidRPr="00CE19F5">
        <w:rPr>
          <w:rFonts w:cstheme="minorHAnsi"/>
        </w:rPr>
        <w:t xml:space="preserve"> </w:t>
      </w:r>
    </w:p>
    <w:p w14:paraId="631E6409" w14:textId="57D1F321" w:rsidR="00107A1C" w:rsidRPr="00CE19F5" w:rsidRDefault="00107A1C" w:rsidP="00107A1C">
      <w:pPr>
        <w:jc w:val="center"/>
        <w:rPr>
          <w:rFonts w:cstheme="minorHAnsi"/>
        </w:rPr>
      </w:pPr>
      <w:r w:rsidRPr="00CE19F5">
        <w:rPr>
          <w:rFonts w:cstheme="minorHAnsi"/>
        </w:rPr>
        <w:t>Ends</w:t>
      </w:r>
    </w:p>
    <w:p w14:paraId="667BBC65" w14:textId="33F756D8" w:rsidR="001F7AD6" w:rsidRPr="00CE19F5" w:rsidRDefault="001F7AD6">
      <w:pPr>
        <w:rPr>
          <w:rFonts w:cstheme="minorHAnsi"/>
        </w:rPr>
      </w:pPr>
    </w:p>
    <w:p w14:paraId="32CB6261" w14:textId="77777777" w:rsidR="001F7AD6" w:rsidRPr="00CE19F5" w:rsidRDefault="001F7AD6">
      <w:pPr>
        <w:rPr>
          <w:rFonts w:cstheme="minorHAnsi"/>
        </w:rPr>
      </w:pPr>
    </w:p>
    <w:sectPr w:rsidR="001F7AD6" w:rsidRPr="00CE19F5" w:rsidSect="007361C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o42L079pWcWxH/" id="vBpvjjfE"/>
    <int:WordHash hashCode="srtFyveXlV8CGQ" id="6qEqGISv"/>
    <int:WordHash hashCode="/CvhPd26BGT6vj" id="4OSMOJpm"/>
  </int:Manifest>
  <int:Observations>
    <int:Content id="vBpvjjfE">
      <int:Rejection type="LegacyProofing"/>
    </int:Content>
    <int:Content id="6qEqGISv">
      <int:Rejection type="LegacyProofing"/>
    </int:Content>
    <int:Content id="4OSMOJpm">
      <int:Rejection type="LegacyProofing"/>
    </int:Content>
  </int:Observations>
</int:Intelligence>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D6"/>
    <w:rsid w:val="00107A1C"/>
    <w:rsid w:val="00135073"/>
    <w:rsid w:val="001909FA"/>
    <w:rsid w:val="001F2387"/>
    <w:rsid w:val="001F422E"/>
    <w:rsid w:val="001F7AD6"/>
    <w:rsid w:val="00276322"/>
    <w:rsid w:val="003233C2"/>
    <w:rsid w:val="003B0CDD"/>
    <w:rsid w:val="004227F1"/>
    <w:rsid w:val="00427481"/>
    <w:rsid w:val="00490EED"/>
    <w:rsid w:val="00520501"/>
    <w:rsid w:val="00561156"/>
    <w:rsid w:val="007361C3"/>
    <w:rsid w:val="008F7C8E"/>
    <w:rsid w:val="00901925"/>
    <w:rsid w:val="0096373A"/>
    <w:rsid w:val="00966093"/>
    <w:rsid w:val="00966C68"/>
    <w:rsid w:val="009D3249"/>
    <w:rsid w:val="00AE162F"/>
    <w:rsid w:val="00B07AEE"/>
    <w:rsid w:val="00BC614C"/>
    <w:rsid w:val="00CD2231"/>
    <w:rsid w:val="00CE19F5"/>
    <w:rsid w:val="00E43DD2"/>
    <w:rsid w:val="00E54724"/>
    <w:rsid w:val="00ED2936"/>
    <w:rsid w:val="00F93EA1"/>
    <w:rsid w:val="00FA1F02"/>
    <w:rsid w:val="00FF594F"/>
    <w:rsid w:val="0354BBD1"/>
    <w:rsid w:val="0BA5FBD9"/>
    <w:rsid w:val="0F8D978F"/>
    <w:rsid w:val="16044CDB"/>
    <w:rsid w:val="1CAFE296"/>
    <w:rsid w:val="1EFBADEB"/>
    <w:rsid w:val="1F12DFC2"/>
    <w:rsid w:val="2F2E5DAE"/>
    <w:rsid w:val="59989B82"/>
    <w:rsid w:val="6F5EF1B9"/>
    <w:rsid w:val="6FCF7B2D"/>
    <w:rsid w:val="71207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AF0B"/>
  <w14:defaultImageDpi w14:val="32767"/>
  <w15:chartTrackingRefBased/>
  <w15:docId w15:val="{BED329C2-A308-8A44-B2B2-F077736F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156"/>
    <w:pPr>
      <w:spacing w:before="100" w:beforeAutospacing="1" w:after="100" w:afterAutospacing="1"/>
    </w:pPr>
    <w:rPr>
      <w:rFonts w:ascii="Times New Roman" w:eastAsia="Times New Roman" w:hAnsi="Times New Roman" w:cs="Times New Roman"/>
      <w:lang w:eastAsia="en-GB"/>
    </w:rPr>
  </w:style>
  <w:style w:type="paragraph" w:customStyle="1" w:styleId="xmsonormal">
    <w:name w:val="xmsonormal"/>
    <w:basedOn w:val="Normal"/>
    <w:rsid w:val="00490EE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9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32718">
      <w:bodyDiv w:val="1"/>
      <w:marLeft w:val="0"/>
      <w:marRight w:val="0"/>
      <w:marTop w:val="0"/>
      <w:marBottom w:val="0"/>
      <w:divBdr>
        <w:top w:val="none" w:sz="0" w:space="0" w:color="auto"/>
        <w:left w:val="none" w:sz="0" w:space="0" w:color="auto"/>
        <w:bottom w:val="none" w:sz="0" w:space="0" w:color="auto"/>
        <w:right w:val="none" w:sz="0" w:space="0" w:color="auto"/>
      </w:divBdr>
      <w:divsChild>
        <w:div w:id="1951428993">
          <w:marLeft w:val="0"/>
          <w:marRight w:val="0"/>
          <w:marTop w:val="0"/>
          <w:marBottom w:val="0"/>
          <w:divBdr>
            <w:top w:val="none" w:sz="0" w:space="0" w:color="auto"/>
            <w:left w:val="none" w:sz="0" w:space="0" w:color="auto"/>
            <w:bottom w:val="none" w:sz="0" w:space="0" w:color="auto"/>
            <w:right w:val="none" w:sz="0" w:space="0" w:color="auto"/>
          </w:divBdr>
          <w:divsChild>
            <w:div w:id="1502507426">
              <w:marLeft w:val="0"/>
              <w:marRight w:val="0"/>
              <w:marTop w:val="0"/>
              <w:marBottom w:val="0"/>
              <w:divBdr>
                <w:top w:val="none" w:sz="0" w:space="0" w:color="auto"/>
                <w:left w:val="none" w:sz="0" w:space="0" w:color="auto"/>
                <w:bottom w:val="none" w:sz="0" w:space="0" w:color="auto"/>
                <w:right w:val="none" w:sz="0" w:space="0" w:color="auto"/>
              </w:divBdr>
              <w:divsChild>
                <w:div w:id="1012876038">
                  <w:marLeft w:val="0"/>
                  <w:marRight w:val="0"/>
                  <w:marTop w:val="0"/>
                  <w:marBottom w:val="0"/>
                  <w:divBdr>
                    <w:top w:val="none" w:sz="0" w:space="0" w:color="auto"/>
                    <w:left w:val="none" w:sz="0" w:space="0" w:color="auto"/>
                    <w:bottom w:val="none" w:sz="0" w:space="0" w:color="auto"/>
                    <w:right w:val="none" w:sz="0" w:space="0" w:color="auto"/>
                  </w:divBdr>
                  <w:divsChild>
                    <w:div w:id="10717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35153">
      <w:bodyDiv w:val="1"/>
      <w:marLeft w:val="0"/>
      <w:marRight w:val="0"/>
      <w:marTop w:val="0"/>
      <w:marBottom w:val="0"/>
      <w:divBdr>
        <w:top w:val="none" w:sz="0" w:space="0" w:color="auto"/>
        <w:left w:val="none" w:sz="0" w:space="0" w:color="auto"/>
        <w:bottom w:val="none" w:sz="0" w:space="0" w:color="auto"/>
        <w:right w:val="none" w:sz="0" w:space="0" w:color="auto"/>
      </w:divBdr>
      <w:divsChild>
        <w:div w:id="1424064010">
          <w:marLeft w:val="0"/>
          <w:marRight w:val="0"/>
          <w:marTop w:val="0"/>
          <w:marBottom w:val="0"/>
          <w:divBdr>
            <w:top w:val="none" w:sz="0" w:space="0" w:color="auto"/>
            <w:left w:val="none" w:sz="0" w:space="0" w:color="auto"/>
            <w:bottom w:val="none" w:sz="0" w:space="0" w:color="auto"/>
            <w:right w:val="none" w:sz="0" w:space="0" w:color="auto"/>
          </w:divBdr>
          <w:divsChild>
            <w:div w:id="1886601670">
              <w:marLeft w:val="0"/>
              <w:marRight w:val="0"/>
              <w:marTop w:val="0"/>
              <w:marBottom w:val="0"/>
              <w:divBdr>
                <w:top w:val="none" w:sz="0" w:space="0" w:color="auto"/>
                <w:left w:val="none" w:sz="0" w:space="0" w:color="auto"/>
                <w:bottom w:val="none" w:sz="0" w:space="0" w:color="auto"/>
                <w:right w:val="none" w:sz="0" w:space="0" w:color="auto"/>
              </w:divBdr>
              <w:divsChild>
                <w:div w:id="927353410">
                  <w:marLeft w:val="0"/>
                  <w:marRight w:val="0"/>
                  <w:marTop w:val="0"/>
                  <w:marBottom w:val="0"/>
                  <w:divBdr>
                    <w:top w:val="none" w:sz="0" w:space="0" w:color="auto"/>
                    <w:left w:val="none" w:sz="0" w:space="0" w:color="auto"/>
                    <w:bottom w:val="none" w:sz="0" w:space="0" w:color="auto"/>
                    <w:right w:val="none" w:sz="0" w:space="0" w:color="auto"/>
                  </w:divBdr>
                  <w:divsChild>
                    <w:div w:id="7576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67689">
      <w:bodyDiv w:val="1"/>
      <w:marLeft w:val="0"/>
      <w:marRight w:val="0"/>
      <w:marTop w:val="0"/>
      <w:marBottom w:val="0"/>
      <w:divBdr>
        <w:top w:val="none" w:sz="0" w:space="0" w:color="auto"/>
        <w:left w:val="none" w:sz="0" w:space="0" w:color="auto"/>
        <w:bottom w:val="none" w:sz="0" w:space="0" w:color="auto"/>
        <w:right w:val="none" w:sz="0" w:space="0" w:color="auto"/>
      </w:divBdr>
      <w:divsChild>
        <w:div w:id="697269744">
          <w:marLeft w:val="0"/>
          <w:marRight w:val="0"/>
          <w:marTop w:val="300"/>
          <w:marBottom w:val="225"/>
          <w:divBdr>
            <w:top w:val="none" w:sz="0" w:space="0" w:color="auto"/>
            <w:left w:val="none" w:sz="0" w:space="0" w:color="auto"/>
            <w:bottom w:val="none" w:sz="0" w:space="0" w:color="auto"/>
            <w:right w:val="none" w:sz="0" w:space="0" w:color="auto"/>
          </w:divBdr>
        </w:div>
        <w:div w:id="2061516640">
          <w:marLeft w:val="0"/>
          <w:marRight w:val="0"/>
          <w:marTop w:val="300"/>
          <w:marBottom w:val="450"/>
          <w:divBdr>
            <w:top w:val="none" w:sz="0" w:space="0" w:color="auto"/>
            <w:left w:val="none" w:sz="0" w:space="0" w:color="auto"/>
            <w:bottom w:val="none" w:sz="0" w:space="0" w:color="auto"/>
            <w:right w:val="none" w:sz="0" w:space="0" w:color="auto"/>
          </w:divBdr>
        </w:div>
        <w:div w:id="192121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cop26.org/"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gwnews.com/celebrities/streaming-a-season-of-your-favourite-netflix-show-produces-pollution/" TargetMode="External"/><Relationship Id="rId5" Type="http://schemas.openxmlformats.org/officeDocument/2006/relationships/settings" Target="settings.xml"/><Relationship Id="R9fd0adfd0e8c44c7" Type="http://schemas.microsoft.com/office/2019/09/relationships/intelligence" Target="intelligence.xml"/><Relationship Id="rId10" Type="http://schemas.openxmlformats.org/officeDocument/2006/relationships/hyperlink" Target="https://www.iea.org/reports/data-centres-and-data-transmission-networks" TargetMode="External"/><Relationship Id="rId4" Type="http://schemas.openxmlformats.org/officeDocument/2006/relationships/styles" Target="styles.xml"/><Relationship Id="rId9" Type="http://schemas.openxmlformats.org/officeDocument/2006/relationships/hyperlink" Target="https://unfccc.int/process-and-meetings/the-paris-agreement/the-paris-agre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1E8C2EFAC2E4C8665788C634F3E50" ma:contentTypeVersion="13" ma:contentTypeDescription="Create a new document." ma:contentTypeScope="" ma:versionID="dbe492ec080a6911f6432c21b500f3e1">
  <xsd:schema xmlns:xsd="http://www.w3.org/2001/XMLSchema" xmlns:xs="http://www.w3.org/2001/XMLSchema" xmlns:p="http://schemas.microsoft.com/office/2006/metadata/properties" xmlns:ns2="5c246577-1fa1-4251-b0f5-491dd2086114" xmlns:ns3="eda25b45-be21-4554-8de9-0709a533959b" targetNamespace="http://schemas.microsoft.com/office/2006/metadata/properties" ma:root="true" ma:fieldsID="fe9aa9fc4d17ff37bfed5b1ecb349505" ns2:_="" ns3:_="">
    <xsd:import namespace="5c246577-1fa1-4251-b0f5-491dd2086114"/>
    <xsd:import namespace="eda25b45-be21-4554-8de9-0709a5339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46577-1fa1-4251-b0f5-491dd2086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25b45-be21-4554-8de9-0709a53395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C4D35-B815-4509-9174-044312C168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3FC2CA-D178-4BD0-B00F-597340035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46577-1fa1-4251-b0f5-491dd2086114"/>
    <ds:schemaRef ds:uri="eda25b45-be21-4554-8de9-0709a5339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333B0-3A60-4F21-A95C-351218CDC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Hunt</dc:creator>
  <cp:keywords/>
  <dc:description/>
  <cp:lastModifiedBy>Windows User</cp:lastModifiedBy>
  <cp:revision>3</cp:revision>
  <dcterms:created xsi:type="dcterms:W3CDTF">2021-12-30T16:20:00Z</dcterms:created>
  <dcterms:modified xsi:type="dcterms:W3CDTF">2021-12-30T16:21:00Z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0x0101009E71E8C2EFAC2E4C8665788C634F3E50</vt:lpwstr>
  </property>
</Properties>
</file>